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95" w:rsidRDefault="001B5595" w:rsidP="00090F30">
      <w:pPr>
        <w:autoSpaceDE w:val="0"/>
        <w:autoSpaceDN w:val="0"/>
        <w:adjustRightInd w:val="0"/>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noProof/>
          <w:lang w:eastAsia="ru-RU"/>
        </w:rPr>
        <w:drawing>
          <wp:inline distT="0" distB="0" distL="0" distR="0">
            <wp:extent cx="6119495" cy="8414306"/>
            <wp:effectExtent l="19050" t="0" r="0" b="0"/>
            <wp:docPr id="2" name="Рисунок 2" descr="G:\рабочие программы на 2020-21 год\2022-09-2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бочие программы на 2020-21 год\2022-09-28\002.jpg"/>
                    <pic:cNvPicPr>
                      <a:picLocks noChangeAspect="1" noChangeArrowheads="1"/>
                    </pic:cNvPicPr>
                  </pic:nvPicPr>
                  <pic:blipFill>
                    <a:blip r:embed="rId8" cstate="print"/>
                    <a:srcRect/>
                    <a:stretch>
                      <a:fillRect/>
                    </a:stretch>
                  </pic:blipFill>
                  <pic:spPr bwMode="auto">
                    <a:xfrm>
                      <a:off x="0" y="0"/>
                      <a:ext cx="6119495" cy="8414306"/>
                    </a:xfrm>
                    <a:prstGeom prst="rect">
                      <a:avLst/>
                    </a:prstGeom>
                    <a:noFill/>
                    <a:ln w="9525">
                      <a:noFill/>
                      <a:miter lim="800000"/>
                      <a:headEnd/>
                      <a:tailEnd/>
                    </a:ln>
                  </pic:spPr>
                </pic:pic>
              </a:graphicData>
            </a:graphic>
          </wp:inline>
        </w:drawing>
      </w:r>
    </w:p>
    <w:p w:rsidR="001B5595" w:rsidRDefault="001B5595" w:rsidP="00090F30">
      <w:pPr>
        <w:autoSpaceDE w:val="0"/>
        <w:autoSpaceDN w:val="0"/>
        <w:adjustRightInd w:val="0"/>
        <w:spacing w:after="0" w:line="240" w:lineRule="auto"/>
        <w:jc w:val="both"/>
        <w:rPr>
          <w:rFonts w:ascii="Times New Roman" w:eastAsia="Calibri" w:hAnsi="Times New Roman" w:cs="Times New Roman"/>
          <w:b/>
          <w:bCs/>
          <w:lang w:eastAsia="ru-RU"/>
        </w:rPr>
      </w:pPr>
    </w:p>
    <w:p w:rsidR="001B5595" w:rsidRDefault="001B5595" w:rsidP="00090F30">
      <w:pPr>
        <w:autoSpaceDE w:val="0"/>
        <w:autoSpaceDN w:val="0"/>
        <w:adjustRightInd w:val="0"/>
        <w:spacing w:after="0" w:line="240" w:lineRule="auto"/>
        <w:jc w:val="both"/>
        <w:rPr>
          <w:rFonts w:ascii="Times New Roman" w:eastAsia="Calibri" w:hAnsi="Times New Roman" w:cs="Times New Roman"/>
          <w:b/>
          <w:bCs/>
          <w:lang w:eastAsia="ru-RU"/>
        </w:rPr>
      </w:pPr>
    </w:p>
    <w:p w:rsidR="001B5595" w:rsidRDefault="001B5595" w:rsidP="00090F30">
      <w:pPr>
        <w:autoSpaceDE w:val="0"/>
        <w:autoSpaceDN w:val="0"/>
        <w:adjustRightInd w:val="0"/>
        <w:spacing w:after="0" w:line="240" w:lineRule="auto"/>
        <w:jc w:val="both"/>
        <w:rPr>
          <w:rFonts w:ascii="Times New Roman" w:eastAsia="Calibri" w:hAnsi="Times New Roman" w:cs="Times New Roman"/>
          <w:b/>
          <w:bCs/>
          <w:lang w:eastAsia="ru-RU"/>
        </w:rPr>
      </w:pPr>
    </w:p>
    <w:p w:rsidR="001B5595" w:rsidRDefault="001B5595" w:rsidP="00090F30">
      <w:pPr>
        <w:autoSpaceDE w:val="0"/>
        <w:autoSpaceDN w:val="0"/>
        <w:adjustRightInd w:val="0"/>
        <w:spacing w:after="0" w:line="240" w:lineRule="auto"/>
        <w:jc w:val="both"/>
        <w:rPr>
          <w:rFonts w:ascii="Times New Roman" w:eastAsia="Calibri" w:hAnsi="Times New Roman" w:cs="Times New Roman"/>
          <w:b/>
          <w:bCs/>
          <w:lang w:eastAsia="ru-RU"/>
        </w:rPr>
      </w:pPr>
    </w:p>
    <w:p w:rsidR="00643C64" w:rsidRDefault="00643C64" w:rsidP="00090F30">
      <w:pPr>
        <w:autoSpaceDE w:val="0"/>
        <w:autoSpaceDN w:val="0"/>
        <w:adjustRightInd w:val="0"/>
        <w:spacing w:after="0" w:line="240" w:lineRule="auto"/>
        <w:jc w:val="both"/>
        <w:rPr>
          <w:rFonts w:ascii="Times New Roman" w:eastAsia="Calibri" w:hAnsi="Times New Roman" w:cs="Times New Roman"/>
          <w:b/>
          <w:bCs/>
          <w:lang w:eastAsia="ru-RU"/>
        </w:rPr>
      </w:pPr>
    </w:p>
    <w:p w:rsidR="00643C64" w:rsidRDefault="00FB63F9" w:rsidP="00643C64">
      <w:pPr>
        <w:shd w:val="clear" w:color="auto" w:fill="FFFFFF"/>
        <w:spacing w:after="0" w:line="240" w:lineRule="auto"/>
        <w:ind w:left="642"/>
        <w:rPr>
          <w:rFonts w:ascii="Times New Roman" w:eastAsia="Calibri" w:hAnsi="Times New Roman" w:cs="Times New Roman"/>
          <w:b/>
          <w:bCs/>
          <w:lang w:eastAsia="ru-RU"/>
        </w:rPr>
      </w:pPr>
      <w:r w:rsidRPr="00090F30">
        <w:rPr>
          <w:rFonts w:ascii="Times New Roman" w:eastAsia="Calibri" w:hAnsi="Times New Roman" w:cs="Times New Roman"/>
          <w:b/>
          <w:bCs/>
          <w:lang w:eastAsia="ru-RU"/>
        </w:rPr>
        <w:lastRenderedPageBreak/>
        <w:t>Пояснительная записка</w:t>
      </w:r>
    </w:p>
    <w:p w:rsidR="00643C64" w:rsidRPr="00B275C5" w:rsidRDefault="00643C64" w:rsidP="00643C64">
      <w:pPr>
        <w:shd w:val="clear" w:color="auto" w:fill="FFFFFF"/>
        <w:spacing w:after="0" w:line="240" w:lineRule="auto"/>
        <w:ind w:left="642"/>
        <w:rPr>
          <w:rFonts w:ascii="Calibri" w:eastAsia="Times New Roman" w:hAnsi="Calibri" w:cs="Times New Roman"/>
          <w:color w:val="000000"/>
          <w:sz w:val="24"/>
          <w:szCs w:val="24"/>
          <w:lang w:eastAsia="ru-RU"/>
        </w:rPr>
      </w:pPr>
      <w:r w:rsidRPr="00643C64">
        <w:rPr>
          <w:rFonts w:ascii="Times New Roman" w:eastAsia="Times New Roman" w:hAnsi="Times New Roman" w:cs="Times New Roman"/>
          <w:color w:val="000000"/>
          <w:sz w:val="24"/>
          <w:szCs w:val="24"/>
          <w:lang w:eastAsia="ru-RU"/>
        </w:rPr>
        <w:t xml:space="preserve"> </w:t>
      </w:r>
      <w:r w:rsidRPr="00B275C5">
        <w:rPr>
          <w:rFonts w:ascii="Times New Roman" w:eastAsia="Times New Roman" w:hAnsi="Times New Roman" w:cs="Times New Roman"/>
          <w:color w:val="000000"/>
          <w:sz w:val="24"/>
          <w:szCs w:val="24"/>
          <w:lang w:eastAsia="ru-RU"/>
        </w:rPr>
        <w:t>Рабочая программа учебного предм</w:t>
      </w:r>
      <w:r>
        <w:rPr>
          <w:rFonts w:ascii="Times New Roman" w:eastAsia="Times New Roman" w:hAnsi="Times New Roman" w:cs="Times New Roman"/>
          <w:color w:val="000000"/>
          <w:sz w:val="24"/>
          <w:szCs w:val="24"/>
          <w:lang w:eastAsia="ru-RU"/>
        </w:rPr>
        <w:t>ета «История» в 7</w:t>
      </w:r>
      <w:r w:rsidRPr="00B275C5">
        <w:rPr>
          <w:rFonts w:ascii="Times New Roman" w:eastAsia="Times New Roman" w:hAnsi="Times New Roman" w:cs="Times New Roman"/>
          <w:color w:val="000000"/>
          <w:sz w:val="24"/>
          <w:szCs w:val="24"/>
          <w:lang w:eastAsia="ru-RU"/>
        </w:rPr>
        <w:t xml:space="preserve"> классе составлена на основе следующих нормативно-правовых  документов:</w:t>
      </w:r>
    </w:p>
    <w:p w:rsidR="00643C64" w:rsidRPr="00B275C5" w:rsidRDefault="00643C64" w:rsidP="00643C64">
      <w:pPr>
        <w:pStyle w:val="a7"/>
        <w:shd w:val="clear" w:color="auto" w:fill="FFFFFF"/>
        <w:spacing w:before="0" w:beforeAutospacing="0" w:after="150" w:afterAutospacing="0"/>
        <w:rPr>
          <w:color w:val="000000"/>
        </w:rPr>
      </w:pPr>
    </w:p>
    <w:p w:rsidR="00643C64" w:rsidRPr="00B275C5" w:rsidRDefault="00643C64" w:rsidP="00982579">
      <w:pPr>
        <w:pStyle w:val="a7"/>
        <w:numPr>
          <w:ilvl w:val="0"/>
          <w:numId w:val="5"/>
        </w:numPr>
        <w:shd w:val="clear" w:color="auto" w:fill="FFFFFF"/>
        <w:tabs>
          <w:tab w:val="clear" w:pos="1211"/>
          <w:tab w:val="num" w:pos="927"/>
        </w:tabs>
        <w:spacing w:before="0" w:beforeAutospacing="0" w:after="150" w:afterAutospacing="0"/>
        <w:ind w:left="927"/>
        <w:rPr>
          <w:color w:val="000000"/>
        </w:rPr>
      </w:pPr>
      <w:r w:rsidRPr="00B275C5">
        <w:rPr>
          <w:color w:val="000000"/>
        </w:rPr>
        <w:t>Федеральный закон Российской Федерации от 29 декабря 2012 г. № 279-ФЗ «Об образовании в Российской Федерации»;</w:t>
      </w:r>
    </w:p>
    <w:p w:rsidR="00643C64" w:rsidRPr="00B275C5" w:rsidRDefault="00643C64" w:rsidP="00982579">
      <w:pPr>
        <w:numPr>
          <w:ilvl w:val="0"/>
          <w:numId w:val="5"/>
        </w:numPr>
        <w:shd w:val="clear" w:color="auto" w:fill="FFFFFF"/>
        <w:tabs>
          <w:tab w:val="clear" w:pos="1211"/>
          <w:tab w:val="num" w:pos="927"/>
        </w:tabs>
        <w:spacing w:after="0" w:line="240" w:lineRule="auto"/>
        <w:ind w:left="927"/>
        <w:outlineLvl w:val="0"/>
        <w:rPr>
          <w:rFonts w:ascii="Times New Roman" w:hAnsi="Times New Roman" w:cs="Times New Roman"/>
          <w:bCs/>
          <w:color w:val="000000"/>
          <w:kern w:val="36"/>
          <w:sz w:val="24"/>
          <w:szCs w:val="24"/>
        </w:rPr>
      </w:pPr>
      <w:r w:rsidRPr="00B275C5">
        <w:rPr>
          <w:rFonts w:ascii="Times New Roman" w:hAnsi="Times New Roman" w:cs="Times New Roman"/>
          <w:bCs/>
          <w:color w:val="000000"/>
          <w:sz w:val="24"/>
          <w:szCs w:val="24"/>
        </w:rPr>
        <w:t>Федеральный государственный образовательный стандарт основного общего образования(утв. </w:t>
      </w:r>
      <w:hyperlink r:id="rId9" w:history="1">
        <w:r w:rsidRPr="00B275C5">
          <w:rPr>
            <w:rFonts w:ascii="Times New Roman" w:hAnsi="Times New Roman" w:cs="Times New Roman"/>
            <w:bCs/>
            <w:color w:val="000000"/>
            <w:sz w:val="24"/>
            <w:szCs w:val="24"/>
          </w:rPr>
          <w:t>приказом</w:t>
        </w:r>
      </w:hyperlink>
      <w:r w:rsidRPr="00B275C5">
        <w:rPr>
          <w:rFonts w:ascii="Times New Roman" w:hAnsi="Times New Roman" w:cs="Times New Roman"/>
          <w:bCs/>
          <w:color w:val="000000"/>
          <w:sz w:val="24"/>
          <w:szCs w:val="24"/>
        </w:rPr>
        <w:t xml:space="preserve"> Министерства образования и науки РФ от 17 декабря </w:t>
      </w:r>
      <w:smartTag w:uri="urn:schemas-microsoft-com:office:smarttags" w:element="metricconverter">
        <w:smartTagPr>
          <w:attr w:name="ProductID" w:val="2010 г"/>
        </w:smartTagPr>
        <w:r w:rsidRPr="00B275C5">
          <w:rPr>
            <w:rFonts w:ascii="Times New Roman" w:hAnsi="Times New Roman" w:cs="Times New Roman"/>
            <w:bCs/>
            <w:color w:val="000000"/>
            <w:sz w:val="24"/>
            <w:szCs w:val="24"/>
          </w:rPr>
          <w:t>2010 г</w:t>
        </w:r>
      </w:smartTag>
      <w:r w:rsidRPr="00B275C5">
        <w:rPr>
          <w:rFonts w:ascii="Times New Roman" w:hAnsi="Times New Roman" w:cs="Times New Roman"/>
          <w:bCs/>
          <w:color w:val="000000"/>
          <w:sz w:val="24"/>
          <w:szCs w:val="24"/>
        </w:rPr>
        <w:t>. N 1897 (зарегистрирован Минюстом России 01.02.2011, рег. №19644) (5-8 классы);</w:t>
      </w:r>
    </w:p>
    <w:p w:rsidR="00643C64" w:rsidRPr="00B275C5" w:rsidRDefault="00643C64" w:rsidP="00643C64">
      <w:pPr>
        <w:shd w:val="clear" w:color="auto" w:fill="FFFFFF"/>
        <w:spacing w:after="0" w:line="240" w:lineRule="auto"/>
        <w:ind w:left="1211"/>
        <w:outlineLvl w:val="0"/>
        <w:rPr>
          <w:rFonts w:ascii="Times New Roman" w:hAnsi="Times New Roman" w:cs="Times New Roman"/>
          <w:bCs/>
          <w:color w:val="000000"/>
          <w:kern w:val="36"/>
          <w:sz w:val="24"/>
          <w:szCs w:val="24"/>
        </w:rPr>
      </w:pPr>
    </w:p>
    <w:p w:rsidR="00643C64" w:rsidRPr="00B275C5" w:rsidRDefault="00643C64" w:rsidP="00982579">
      <w:pPr>
        <w:pStyle w:val="a7"/>
        <w:numPr>
          <w:ilvl w:val="0"/>
          <w:numId w:val="5"/>
        </w:numPr>
        <w:shd w:val="clear" w:color="auto" w:fill="FFFFFF"/>
        <w:tabs>
          <w:tab w:val="clear" w:pos="1211"/>
          <w:tab w:val="num" w:pos="927"/>
        </w:tabs>
        <w:spacing w:before="0" w:beforeAutospacing="0" w:after="150" w:afterAutospacing="0"/>
        <w:ind w:left="927"/>
        <w:rPr>
          <w:color w:val="000000"/>
        </w:rPr>
      </w:pPr>
      <w:r w:rsidRPr="00B275C5">
        <w:rPr>
          <w:color w:val="000000"/>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643C64" w:rsidRPr="00B275C5" w:rsidRDefault="00643C64" w:rsidP="00982579">
      <w:pPr>
        <w:pStyle w:val="a3"/>
        <w:numPr>
          <w:ilvl w:val="0"/>
          <w:numId w:val="5"/>
        </w:numPr>
        <w:shd w:val="clear" w:color="auto" w:fill="FFFFFF"/>
        <w:tabs>
          <w:tab w:val="clear" w:pos="1211"/>
          <w:tab w:val="num" w:pos="927"/>
        </w:tabs>
        <w:autoSpaceDE w:val="0"/>
        <w:autoSpaceDN w:val="0"/>
        <w:adjustRightInd w:val="0"/>
        <w:spacing w:after="150" w:line="240" w:lineRule="auto"/>
        <w:ind w:left="927"/>
        <w:rPr>
          <w:rFonts w:ascii="Times New Roman" w:hAnsi="Times New Roman"/>
          <w:color w:val="000000"/>
          <w:sz w:val="24"/>
          <w:szCs w:val="24"/>
        </w:rPr>
      </w:pPr>
      <w:r w:rsidRPr="00B275C5">
        <w:rPr>
          <w:rFonts w:ascii="Times New Roman" w:hAnsi="Times New Roman"/>
          <w:sz w:val="24"/>
          <w:szCs w:val="24"/>
        </w:rPr>
        <w:t>Концепция историко-культурного стандарта (</w:t>
      </w:r>
      <w:hyperlink r:id="rId10" w:history="1">
        <w:r w:rsidRPr="00B275C5">
          <w:rPr>
            <w:rStyle w:val="a8"/>
            <w:rFonts w:ascii="Times New Roman" w:hAnsi="Times New Roman"/>
            <w:sz w:val="24"/>
            <w:szCs w:val="24"/>
          </w:rPr>
          <w:t>http://минобрнауки.рф/документы/3483</w:t>
        </w:r>
      </w:hyperlink>
      <w:r w:rsidRPr="00B275C5">
        <w:rPr>
          <w:sz w:val="24"/>
          <w:szCs w:val="24"/>
        </w:rPr>
        <w:t>;</w:t>
      </w:r>
      <w:r w:rsidRPr="00B275C5">
        <w:rPr>
          <w:rFonts w:ascii="Times New Roman" w:hAnsi="Times New Roman"/>
          <w:sz w:val="24"/>
          <w:szCs w:val="24"/>
        </w:rPr>
        <w:t xml:space="preserve"> </w:t>
      </w:r>
    </w:p>
    <w:p w:rsidR="00643C64" w:rsidRPr="00B275C5" w:rsidRDefault="00643C64" w:rsidP="00643C64">
      <w:pPr>
        <w:pStyle w:val="a3"/>
        <w:shd w:val="clear" w:color="auto" w:fill="FFFFFF"/>
        <w:autoSpaceDE w:val="0"/>
        <w:autoSpaceDN w:val="0"/>
        <w:adjustRightInd w:val="0"/>
        <w:spacing w:after="150" w:line="240" w:lineRule="auto"/>
        <w:ind w:left="1211"/>
        <w:jc w:val="both"/>
        <w:rPr>
          <w:rFonts w:ascii="Times New Roman" w:hAnsi="Times New Roman"/>
          <w:color w:val="000000"/>
          <w:sz w:val="24"/>
          <w:szCs w:val="24"/>
        </w:rPr>
      </w:pPr>
    </w:p>
    <w:p w:rsidR="00643C64" w:rsidRPr="00B275C5" w:rsidRDefault="00643C64" w:rsidP="00982579">
      <w:pPr>
        <w:pStyle w:val="a3"/>
        <w:numPr>
          <w:ilvl w:val="0"/>
          <w:numId w:val="5"/>
        </w:numPr>
        <w:tabs>
          <w:tab w:val="clear" w:pos="1211"/>
          <w:tab w:val="num" w:pos="927"/>
        </w:tabs>
        <w:ind w:left="927"/>
        <w:rPr>
          <w:rFonts w:ascii="Times New Roman" w:hAnsi="Times New Roman" w:cs="Times New Roman"/>
          <w:sz w:val="24"/>
          <w:szCs w:val="24"/>
        </w:rPr>
      </w:pPr>
      <w:r w:rsidRPr="00B275C5">
        <w:rPr>
          <w:rFonts w:ascii="Times New Roman" w:hAnsi="Times New Roman" w:cs="Times New Roman"/>
          <w:sz w:val="24"/>
          <w:szCs w:val="24"/>
          <w:shd w:val="clear" w:color="auto" w:fill="FFFFFF" w:themeFill="background1"/>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Минобрнауки №15 от 26.01.2017 г. с изменениями от 5.06.2017 №629</w:t>
      </w:r>
      <w:r w:rsidRPr="00B275C5">
        <w:rPr>
          <w:rFonts w:ascii="Times New Roman" w:hAnsi="Times New Roman" w:cs="Times New Roman"/>
          <w:sz w:val="24"/>
          <w:szCs w:val="24"/>
          <w:shd w:val="clear" w:color="auto" w:fill="EEF3FB"/>
        </w:rPr>
        <w:t>;</w:t>
      </w:r>
    </w:p>
    <w:p w:rsidR="00643C64" w:rsidRPr="00B275C5" w:rsidRDefault="00643C64" w:rsidP="00982579">
      <w:pPr>
        <w:pStyle w:val="a7"/>
        <w:numPr>
          <w:ilvl w:val="0"/>
          <w:numId w:val="5"/>
        </w:numPr>
        <w:shd w:val="clear" w:color="auto" w:fill="FFFFFF"/>
        <w:tabs>
          <w:tab w:val="clear" w:pos="1211"/>
          <w:tab w:val="num" w:pos="927"/>
        </w:tabs>
        <w:spacing w:before="0" w:beforeAutospacing="0" w:after="150" w:afterAutospacing="0"/>
        <w:ind w:left="927"/>
        <w:rPr>
          <w:color w:val="000000"/>
        </w:rPr>
      </w:pPr>
      <w:r w:rsidRPr="00B275C5">
        <w:rPr>
          <w:color w:val="000000"/>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643C64" w:rsidRPr="00B275C5" w:rsidRDefault="00643C64" w:rsidP="00982579">
      <w:pPr>
        <w:numPr>
          <w:ilvl w:val="0"/>
          <w:numId w:val="5"/>
        </w:numPr>
        <w:tabs>
          <w:tab w:val="clear" w:pos="1211"/>
          <w:tab w:val="num" w:pos="927"/>
          <w:tab w:val="left" w:pos="1260"/>
        </w:tabs>
        <w:autoSpaceDE w:val="0"/>
        <w:autoSpaceDN w:val="0"/>
        <w:adjustRightInd w:val="0"/>
        <w:spacing w:after="0" w:line="240" w:lineRule="auto"/>
        <w:ind w:left="927"/>
        <w:contextualSpacing/>
        <w:jc w:val="both"/>
        <w:rPr>
          <w:rFonts w:ascii="Times New Roman" w:hAnsi="Times New Roman" w:cs="Times New Roman"/>
          <w:color w:val="000000"/>
          <w:sz w:val="24"/>
          <w:szCs w:val="24"/>
        </w:rPr>
      </w:pPr>
      <w:r w:rsidRPr="00B275C5">
        <w:rPr>
          <w:rFonts w:ascii="Times New Roman" w:hAnsi="Times New Roman" w:cs="Times New Roman"/>
          <w:color w:val="000000"/>
          <w:sz w:val="24"/>
          <w:szCs w:val="24"/>
        </w:rPr>
        <w:t xml:space="preserve">Постановления Главного  государственного санитарного врача РФ </w:t>
      </w:r>
      <w:r w:rsidRPr="00B275C5">
        <w:rPr>
          <w:rFonts w:ascii="Times New Roman" w:hAnsi="Times New Roman" w:cs="Times New Roman"/>
          <w:sz w:val="24"/>
          <w:szCs w:val="24"/>
        </w:rPr>
        <w:t xml:space="preserve">от 29 декабря </w:t>
      </w:r>
      <w:smartTag w:uri="urn:schemas-microsoft-com:office:smarttags" w:element="metricconverter">
        <w:smartTagPr>
          <w:attr w:name="ProductID" w:val="2010 г"/>
        </w:smartTagPr>
        <w:r w:rsidRPr="00B275C5">
          <w:rPr>
            <w:rFonts w:ascii="Times New Roman" w:hAnsi="Times New Roman" w:cs="Times New Roman"/>
            <w:sz w:val="24"/>
            <w:szCs w:val="24"/>
          </w:rPr>
          <w:t>2010 г</w:t>
        </w:r>
      </w:smartTag>
      <w:r w:rsidRPr="00B275C5">
        <w:rPr>
          <w:rFonts w:ascii="Times New Roman" w:hAnsi="Times New Roman" w:cs="Times New Roman"/>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643C64" w:rsidRPr="00B275C5" w:rsidRDefault="00643C64" w:rsidP="00643C64">
      <w:pPr>
        <w:tabs>
          <w:tab w:val="left" w:pos="1260"/>
        </w:tabs>
        <w:autoSpaceDE w:val="0"/>
        <w:autoSpaceDN w:val="0"/>
        <w:adjustRightInd w:val="0"/>
        <w:spacing w:after="0" w:line="240" w:lineRule="auto"/>
        <w:ind w:left="1211"/>
        <w:contextualSpacing/>
        <w:jc w:val="both"/>
        <w:rPr>
          <w:rFonts w:ascii="Times New Roman" w:hAnsi="Times New Roman" w:cs="Times New Roman"/>
          <w:color w:val="000000"/>
          <w:sz w:val="24"/>
          <w:szCs w:val="24"/>
        </w:rPr>
      </w:pPr>
    </w:p>
    <w:p w:rsidR="00643C64" w:rsidRPr="00B275C5" w:rsidRDefault="00643C64" w:rsidP="00982579">
      <w:pPr>
        <w:numPr>
          <w:ilvl w:val="0"/>
          <w:numId w:val="5"/>
        </w:numPr>
        <w:tabs>
          <w:tab w:val="clear" w:pos="1211"/>
          <w:tab w:val="num" w:pos="927"/>
        </w:tabs>
        <w:spacing w:after="0" w:line="240" w:lineRule="auto"/>
        <w:ind w:left="927"/>
        <w:jc w:val="both"/>
        <w:rPr>
          <w:rFonts w:ascii="Times New Roman" w:hAnsi="Times New Roman" w:cs="Times New Roman"/>
          <w:sz w:val="24"/>
          <w:szCs w:val="24"/>
        </w:rPr>
      </w:pPr>
      <w:r w:rsidRPr="00B275C5">
        <w:rPr>
          <w:rFonts w:ascii="Times New Roman" w:hAnsi="Times New Roman" w:cs="Times New Roman"/>
          <w:sz w:val="24"/>
          <w:szCs w:val="24"/>
        </w:rPr>
        <w:t>Приказ МО и Н РФ от 31.12.2015 года № 1577 « О внесении изменений в Федеральный образовательный стандарт ООО, утвержденного приказом МО и Н РФ от 17.12.2010 г № 1897 (для 5-8 классов);</w:t>
      </w:r>
    </w:p>
    <w:p w:rsidR="00643C64" w:rsidRPr="00B275C5" w:rsidRDefault="00643C64" w:rsidP="00643C64">
      <w:pPr>
        <w:spacing w:after="0" w:line="240" w:lineRule="auto"/>
        <w:jc w:val="both"/>
        <w:rPr>
          <w:rFonts w:ascii="Times New Roman" w:hAnsi="Times New Roman" w:cs="Times New Roman"/>
          <w:sz w:val="24"/>
          <w:szCs w:val="24"/>
        </w:rPr>
      </w:pPr>
    </w:p>
    <w:p w:rsidR="00643C64" w:rsidRPr="00B275C5" w:rsidRDefault="00643C64" w:rsidP="00982579">
      <w:pPr>
        <w:pStyle w:val="a7"/>
        <w:numPr>
          <w:ilvl w:val="0"/>
          <w:numId w:val="5"/>
        </w:numPr>
        <w:shd w:val="clear" w:color="auto" w:fill="FFFFFF"/>
        <w:tabs>
          <w:tab w:val="clear" w:pos="1211"/>
          <w:tab w:val="num" w:pos="927"/>
        </w:tabs>
        <w:spacing w:before="0" w:beforeAutospacing="0" w:after="150" w:afterAutospacing="0"/>
        <w:ind w:left="927"/>
        <w:rPr>
          <w:color w:val="000000"/>
        </w:rPr>
      </w:pPr>
      <w:r w:rsidRPr="00B275C5">
        <w:rPr>
          <w:color w:val="000000"/>
        </w:rPr>
        <w:t xml:space="preserve">Учебный план МКОУ </w:t>
      </w:r>
      <w:r>
        <w:rPr>
          <w:color w:val="000000"/>
        </w:rPr>
        <w:t>Удмурт- Тоймобашской СОШ на 2022-2023</w:t>
      </w:r>
      <w:r w:rsidRPr="00B275C5">
        <w:rPr>
          <w:color w:val="000000"/>
        </w:rPr>
        <w:t xml:space="preserve"> учебный год;</w:t>
      </w:r>
    </w:p>
    <w:p w:rsidR="00643C64" w:rsidRPr="00B275C5" w:rsidRDefault="00643C64" w:rsidP="00982579">
      <w:pPr>
        <w:numPr>
          <w:ilvl w:val="0"/>
          <w:numId w:val="5"/>
        </w:numPr>
        <w:tabs>
          <w:tab w:val="clear" w:pos="1211"/>
          <w:tab w:val="num" w:pos="927"/>
        </w:tabs>
        <w:spacing w:after="0" w:line="240" w:lineRule="auto"/>
        <w:ind w:left="927"/>
        <w:jc w:val="both"/>
        <w:rPr>
          <w:rFonts w:ascii="Times New Roman" w:hAnsi="Times New Roman" w:cs="Times New Roman"/>
          <w:sz w:val="24"/>
          <w:szCs w:val="24"/>
        </w:rPr>
      </w:pPr>
      <w:r w:rsidRPr="00B275C5">
        <w:rPr>
          <w:rFonts w:ascii="Times New Roman" w:hAnsi="Times New Roman" w:cs="Times New Roman"/>
          <w:sz w:val="24"/>
          <w:szCs w:val="24"/>
        </w:rPr>
        <w:t>Положение о рабочей программе МКОУ Удмурт-Тоймобашской СОШ;</w:t>
      </w:r>
    </w:p>
    <w:p w:rsidR="00643C64" w:rsidRPr="00B275C5" w:rsidRDefault="00643C64" w:rsidP="00643C64">
      <w:pPr>
        <w:spacing w:after="0" w:line="240" w:lineRule="auto"/>
        <w:ind w:left="1353"/>
        <w:jc w:val="both"/>
        <w:rPr>
          <w:rFonts w:ascii="Times New Roman" w:hAnsi="Times New Roman" w:cs="Times New Roman"/>
          <w:sz w:val="24"/>
          <w:szCs w:val="24"/>
        </w:rPr>
      </w:pPr>
    </w:p>
    <w:p w:rsidR="00643C64" w:rsidRDefault="00643C64" w:rsidP="00982579">
      <w:pPr>
        <w:pStyle w:val="af3"/>
        <w:numPr>
          <w:ilvl w:val="0"/>
          <w:numId w:val="5"/>
        </w:numPr>
        <w:tabs>
          <w:tab w:val="clear" w:pos="1211"/>
          <w:tab w:val="num" w:pos="927"/>
        </w:tabs>
        <w:ind w:left="927"/>
        <w:jc w:val="both"/>
      </w:pPr>
      <w:r w:rsidRPr="00B275C5">
        <w:t>Примерные программы по учебным предметам. История . 5-9 классы. - М.: Просвещение, 2011. - (Стандарты второго поколения);</w:t>
      </w:r>
    </w:p>
    <w:p w:rsidR="00643C64" w:rsidRDefault="00643C64" w:rsidP="00643C64">
      <w:pPr>
        <w:pStyle w:val="a3"/>
      </w:pPr>
    </w:p>
    <w:p w:rsidR="00643C64" w:rsidRPr="00B275C5" w:rsidRDefault="00643C64" w:rsidP="00643C64">
      <w:pPr>
        <w:pStyle w:val="af3"/>
        <w:tabs>
          <w:tab w:val="num" w:pos="927"/>
        </w:tabs>
        <w:ind w:left="927"/>
        <w:jc w:val="both"/>
      </w:pP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b/>
          <w:bCs/>
          <w:color w:val="000000"/>
          <w:sz w:val="24"/>
          <w:szCs w:val="24"/>
          <w:lang w:eastAsia="ru-RU"/>
        </w:rPr>
        <w:t>Целью школьного исторического образования </w:t>
      </w:r>
      <w:r w:rsidRPr="00CA69EA">
        <w:rPr>
          <w:rFonts w:ascii="Times New Roman" w:eastAsia="Times New Roman" w:hAnsi="Times New Roman" w:cs="Times New Roman"/>
          <w:color w:val="000000"/>
          <w:sz w:val="24"/>
          <w:szCs w:val="24"/>
          <w:lang w:eastAsia="ru-RU"/>
        </w:rPr>
        <w:t xml:space="preserve">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w:t>
      </w:r>
      <w:r w:rsidRPr="00CA69EA">
        <w:rPr>
          <w:rFonts w:ascii="Times New Roman" w:eastAsia="Times New Roman" w:hAnsi="Times New Roman" w:cs="Times New Roman"/>
          <w:color w:val="000000"/>
          <w:sz w:val="24"/>
          <w:szCs w:val="24"/>
          <w:lang w:eastAsia="ru-RU"/>
        </w:rPr>
        <w:lastRenderedPageBreak/>
        <w:t>историю, формирование личностной позиции по основным этапам развития российского государства и общества, а также современного образа России.</w:t>
      </w: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b/>
          <w:bCs/>
          <w:color w:val="000000"/>
          <w:sz w:val="24"/>
          <w:szCs w:val="24"/>
          <w:lang w:eastAsia="ru-RU"/>
        </w:rPr>
        <w:t>Задачи изучения истории в основной школе:</w:t>
      </w: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color w:val="000000"/>
          <w:sz w:val="24"/>
          <w:szCs w:val="24"/>
          <w:lang w:eastAsia="ru-RU"/>
        </w:rPr>
        <w:t>формирование у молодого поколения ориентиров для гражданской, этнонациональной, социальной, культурной са</w:t>
      </w:r>
      <w:r w:rsidRPr="00CA69EA">
        <w:rPr>
          <w:rFonts w:ascii="Times New Roman" w:eastAsia="Times New Roman" w:hAnsi="Times New Roman" w:cs="Times New Roman"/>
          <w:color w:val="000000"/>
          <w:sz w:val="24"/>
          <w:szCs w:val="24"/>
          <w:lang w:eastAsia="ru-RU"/>
        </w:rPr>
        <w:softHyphen/>
        <w:t>моидентификации в окружающем мире;</w:t>
      </w: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color w:val="000000"/>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CA69EA">
        <w:rPr>
          <w:rFonts w:ascii="Times New Roman" w:eastAsia="Times New Roman" w:hAnsi="Times New Roman" w:cs="Times New Roman"/>
          <w:color w:val="000000"/>
          <w:sz w:val="24"/>
          <w:szCs w:val="24"/>
          <w:lang w:eastAsia="ru-RU"/>
        </w:rPr>
        <w:softHyphen/>
        <w:t>ственной сферах при особом внимании к месту и роли России во всемирно-историческом процессе;</w:t>
      </w: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color w:val="000000"/>
          <w:sz w:val="24"/>
          <w:szCs w:val="24"/>
          <w:lang w:eastAsia="ru-RU"/>
        </w:rPr>
        <w:t>воспитание учащихся в духе патриотизма, уважения к своему Отечеству — многонациональному Российскому госу</w:t>
      </w:r>
      <w:r w:rsidRPr="00CA69EA">
        <w:rPr>
          <w:rFonts w:ascii="Times New Roman" w:eastAsia="Times New Roman" w:hAnsi="Times New Roman" w:cs="Times New Roman"/>
          <w:color w:val="000000"/>
          <w:sz w:val="24"/>
          <w:szCs w:val="24"/>
          <w:lang w:eastAsia="ru-RU"/>
        </w:rPr>
        <w:softHyphen/>
        <w:t>дарству в соответствии с идеями взаимопонимания, толерант</w:t>
      </w:r>
      <w:r w:rsidRPr="00CA69EA">
        <w:rPr>
          <w:rFonts w:ascii="Times New Roman" w:eastAsia="Times New Roman" w:hAnsi="Times New Roman" w:cs="Times New Roman"/>
          <w:color w:val="000000"/>
          <w:sz w:val="24"/>
          <w:szCs w:val="24"/>
          <w:lang w:eastAsia="ru-RU"/>
        </w:rPr>
        <w:softHyphen/>
        <w:t>ности и мира между людьми и народами, в духе демократиче</w:t>
      </w:r>
      <w:r w:rsidRPr="00CA69EA">
        <w:rPr>
          <w:rFonts w:ascii="Times New Roman" w:eastAsia="Times New Roman" w:hAnsi="Times New Roman" w:cs="Times New Roman"/>
          <w:color w:val="000000"/>
          <w:sz w:val="24"/>
          <w:szCs w:val="24"/>
          <w:lang w:eastAsia="ru-RU"/>
        </w:rPr>
        <w:softHyphen/>
        <w:t>ских ценностей современного общества;</w:t>
      </w: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color w:val="000000"/>
          <w:sz w:val="24"/>
          <w:szCs w:val="24"/>
          <w:lang w:eastAsia="ru-RU"/>
        </w:rPr>
        <w:t>развитие у учащихся способности анализировать содер</w:t>
      </w:r>
      <w:r w:rsidRPr="00CA69EA">
        <w:rPr>
          <w:rFonts w:ascii="Times New Roman" w:eastAsia="Times New Roman" w:hAnsi="Times New Roman" w:cs="Times New Roman"/>
          <w:color w:val="000000"/>
          <w:sz w:val="24"/>
          <w:szCs w:val="24"/>
          <w:lang w:eastAsia="ru-RU"/>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CA69EA">
        <w:rPr>
          <w:rFonts w:ascii="Times New Roman" w:eastAsia="Times New Roman" w:hAnsi="Times New Roman" w:cs="Times New Roman"/>
          <w:color w:val="000000"/>
          <w:sz w:val="24"/>
          <w:szCs w:val="24"/>
          <w:lang w:eastAsia="ru-RU"/>
        </w:rPr>
        <w:softHyphen/>
        <w:t>ности;</w:t>
      </w:r>
    </w:p>
    <w:p w:rsidR="00643C64" w:rsidRPr="00CA69EA" w:rsidRDefault="00643C64" w:rsidP="00643C64">
      <w:pPr>
        <w:spacing w:after="0"/>
        <w:ind w:firstLine="426"/>
        <w:jc w:val="both"/>
        <w:rPr>
          <w:rFonts w:ascii="Times New Roman" w:eastAsia="Times New Roman" w:hAnsi="Times New Roman" w:cs="Times New Roman"/>
          <w:color w:val="000000"/>
          <w:sz w:val="24"/>
          <w:szCs w:val="24"/>
          <w:lang w:eastAsia="ru-RU"/>
        </w:rPr>
      </w:pPr>
      <w:r w:rsidRPr="00CA69EA">
        <w:rPr>
          <w:rFonts w:ascii="Times New Roman" w:eastAsia="Times New Roman" w:hAnsi="Times New Roman" w:cs="Times New Roman"/>
          <w:color w:val="000000"/>
          <w:sz w:val="24"/>
          <w:szCs w:val="24"/>
          <w:lang w:eastAsia="ru-RU"/>
        </w:rPr>
        <w:t>формирование у школьников умений применять истори</w:t>
      </w:r>
      <w:r w:rsidRPr="00CA69EA">
        <w:rPr>
          <w:rFonts w:ascii="Times New Roman" w:eastAsia="Times New Roman" w:hAnsi="Times New Roman" w:cs="Times New Roman"/>
          <w:color w:val="000000"/>
          <w:sz w:val="24"/>
          <w:szCs w:val="24"/>
          <w:lang w:eastAsia="ru-RU"/>
        </w:rPr>
        <w:softHyphen/>
        <w:t>ческие знания для осмысления сущности современных обще</w:t>
      </w:r>
      <w:r w:rsidRPr="00CA69EA">
        <w:rPr>
          <w:rFonts w:ascii="Times New Roman" w:eastAsia="Times New Roman" w:hAnsi="Times New Roman" w:cs="Times New Roman"/>
          <w:color w:val="000000"/>
          <w:sz w:val="24"/>
          <w:szCs w:val="24"/>
          <w:lang w:eastAsia="ru-RU"/>
        </w:rPr>
        <w:softHyphen/>
        <w:t>ственных явлений, в общении с другими людьми в современ</w:t>
      </w:r>
      <w:r w:rsidRPr="00CA69EA">
        <w:rPr>
          <w:rFonts w:ascii="Times New Roman" w:eastAsia="Times New Roman" w:hAnsi="Times New Roman" w:cs="Times New Roman"/>
          <w:color w:val="000000"/>
          <w:sz w:val="24"/>
          <w:szCs w:val="24"/>
          <w:lang w:eastAsia="ru-RU"/>
        </w:rPr>
        <w:softHyphen/>
        <w:t>ном поликультурном, полиэтничном и многоконфессиональ</w:t>
      </w:r>
      <w:r w:rsidRPr="00CA69EA">
        <w:rPr>
          <w:rFonts w:ascii="Times New Roman" w:eastAsia="Times New Roman" w:hAnsi="Times New Roman" w:cs="Times New Roman"/>
          <w:color w:val="000000"/>
          <w:sz w:val="24"/>
          <w:szCs w:val="24"/>
          <w:lang w:eastAsia="ru-RU"/>
        </w:rPr>
        <w:softHyphen/>
        <w:t>ном обществе.</w:t>
      </w:r>
    </w:p>
    <w:p w:rsidR="00643C64" w:rsidRDefault="00643C64" w:rsidP="00643C64">
      <w:pPr>
        <w:spacing w:after="0"/>
        <w:ind w:firstLine="426"/>
        <w:jc w:val="both"/>
        <w:rPr>
          <w:rFonts w:ascii="Times New Roman" w:eastAsia="Times New Roman" w:hAnsi="Times New Roman" w:cs="Times New Roman"/>
          <w:b/>
          <w:bCs/>
          <w:color w:val="000000"/>
          <w:sz w:val="24"/>
          <w:szCs w:val="24"/>
          <w:lang w:eastAsia="ru-RU"/>
        </w:rPr>
      </w:pPr>
    </w:p>
    <w:p w:rsidR="00FB63F9" w:rsidRDefault="00FB63F9" w:rsidP="00090F30">
      <w:pPr>
        <w:autoSpaceDE w:val="0"/>
        <w:autoSpaceDN w:val="0"/>
        <w:adjustRightInd w:val="0"/>
        <w:spacing w:after="0" w:line="240" w:lineRule="auto"/>
        <w:jc w:val="both"/>
        <w:rPr>
          <w:rFonts w:ascii="Times New Roman" w:eastAsia="Calibri" w:hAnsi="Times New Roman" w:cs="Times New Roman"/>
          <w:b/>
          <w:bCs/>
          <w:lang w:eastAsia="ru-RU"/>
        </w:rPr>
      </w:pPr>
    </w:p>
    <w:p w:rsidR="00643C64" w:rsidRPr="00090F30" w:rsidRDefault="00643C64" w:rsidP="00090F30">
      <w:pPr>
        <w:autoSpaceDE w:val="0"/>
        <w:autoSpaceDN w:val="0"/>
        <w:adjustRightInd w:val="0"/>
        <w:spacing w:after="0" w:line="240" w:lineRule="auto"/>
        <w:jc w:val="both"/>
        <w:rPr>
          <w:rFonts w:ascii="Times New Roman" w:eastAsia="Calibri" w:hAnsi="Times New Roman" w:cs="Times New Roman"/>
          <w:b/>
          <w:bCs/>
          <w:lang w:eastAsia="ru-RU"/>
        </w:rPr>
      </w:pPr>
    </w:p>
    <w:p w:rsidR="00FB63F9" w:rsidRPr="00090F30" w:rsidRDefault="00FB63F9" w:rsidP="00090F30">
      <w:pPr>
        <w:autoSpaceDE w:val="0"/>
        <w:autoSpaceDN w:val="0"/>
        <w:adjustRightInd w:val="0"/>
        <w:spacing w:after="0" w:line="240" w:lineRule="auto"/>
        <w:jc w:val="both"/>
        <w:rPr>
          <w:rFonts w:ascii="Times New Roman" w:eastAsia="Calibri" w:hAnsi="Times New Roman" w:cs="Times New Roman"/>
          <w:b/>
          <w:bCs/>
          <w:lang w:eastAsia="ru-RU"/>
        </w:rPr>
      </w:pPr>
    </w:p>
    <w:p w:rsidR="00FB63F9" w:rsidRPr="00090F30" w:rsidRDefault="00FB63F9" w:rsidP="00090F30">
      <w:pPr>
        <w:autoSpaceDE w:val="0"/>
        <w:autoSpaceDN w:val="0"/>
        <w:adjustRightInd w:val="0"/>
        <w:spacing w:after="0" w:line="240" w:lineRule="auto"/>
        <w:jc w:val="both"/>
        <w:rPr>
          <w:rFonts w:ascii="Times New Roman" w:eastAsia="Calibri" w:hAnsi="Times New Roman" w:cs="Times New Roman"/>
          <w:b/>
          <w:bCs/>
          <w:lang w:eastAsia="ru-RU"/>
        </w:rPr>
      </w:pPr>
      <w:r w:rsidRPr="00090F30">
        <w:rPr>
          <w:rFonts w:ascii="Times New Roman" w:eastAsia="Calibri" w:hAnsi="Times New Roman" w:cs="Times New Roman"/>
          <w:b/>
          <w:bCs/>
          <w:lang w:eastAsia="ru-RU"/>
        </w:rPr>
        <w:t>Место предмета в учебном плане.</w:t>
      </w:r>
    </w:p>
    <w:p w:rsidR="00FB63F9" w:rsidRPr="00090F30" w:rsidRDefault="00FB63F9" w:rsidP="00090F30">
      <w:pPr>
        <w:autoSpaceDE w:val="0"/>
        <w:autoSpaceDN w:val="0"/>
        <w:adjustRightInd w:val="0"/>
        <w:spacing w:after="0" w:line="240" w:lineRule="auto"/>
        <w:jc w:val="both"/>
        <w:rPr>
          <w:rFonts w:ascii="Times New Roman" w:eastAsia="Calibri" w:hAnsi="Times New Roman" w:cs="Times New Roman"/>
          <w:bCs/>
          <w:lang w:eastAsia="ru-RU"/>
        </w:rPr>
      </w:pPr>
      <w:r w:rsidRPr="00090F30">
        <w:rPr>
          <w:rFonts w:ascii="Times New Roman" w:eastAsia="Calibri" w:hAnsi="Times New Roman" w:cs="Times New Roman"/>
          <w:bCs/>
          <w:lang w:eastAsia="ru-RU"/>
        </w:rPr>
        <w:t>Предмет «История</w:t>
      </w:r>
      <w:r w:rsidR="001A2115" w:rsidRPr="00090F30">
        <w:rPr>
          <w:rFonts w:ascii="Times New Roman" w:eastAsia="Calibri" w:hAnsi="Times New Roman" w:cs="Times New Roman"/>
          <w:bCs/>
          <w:lang w:eastAsia="ru-RU"/>
        </w:rPr>
        <w:t xml:space="preserve"> России. Всеобщая история</w:t>
      </w:r>
      <w:r w:rsidRPr="00090F30">
        <w:rPr>
          <w:rFonts w:ascii="Times New Roman" w:eastAsia="Calibri" w:hAnsi="Times New Roman" w:cs="Times New Roman"/>
          <w:bCs/>
          <w:lang w:eastAsia="ru-RU"/>
        </w:rPr>
        <w:t xml:space="preserve">» изучается на уровне основного общего образования в качестве обязательного предмета </w:t>
      </w:r>
      <w:r w:rsidR="00661EA1" w:rsidRPr="00090F30">
        <w:rPr>
          <w:rFonts w:ascii="Times New Roman" w:eastAsia="Calibri" w:hAnsi="Times New Roman" w:cs="Times New Roman"/>
          <w:bCs/>
          <w:lang w:eastAsia="ru-RU"/>
        </w:rPr>
        <w:t>в 5-9 классах в общем объеме 374</w:t>
      </w:r>
      <w:r w:rsidRPr="00090F30">
        <w:rPr>
          <w:rFonts w:ascii="Times New Roman" w:eastAsia="Calibri" w:hAnsi="Times New Roman" w:cs="Times New Roman"/>
          <w:bCs/>
          <w:lang w:eastAsia="ru-RU"/>
        </w:rPr>
        <w:t xml:space="preserve"> учебных часов. Из них в 7 классе – 68 часов.</w:t>
      </w:r>
    </w:p>
    <w:p w:rsidR="00FB63F9" w:rsidRPr="00090F30" w:rsidRDefault="00FB63F9" w:rsidP="00090F30">
      <w:pPr>
        <w:autoSpaceDE w:val="0"/>
        <w:autoSpaceDN w:val="0"/>
        <w:adjustRightInd w:val="0"/>
        <w:spacing w:after="0" w:line="240" w:lineRule="auto"/>
        <w:jc w:val="both"/>
        <w:rPr>
          <w:rFonts w:ascii="Times New Roman" w:eastAsia="Calibri" w:hAnsi="Times New Roman" w:cs="Times New Roman"/>
          <w:bCs/>
          <w:lang w:eastAsia="ru-RU"/>
        </w:rPr>
      </w:pPr>
      <w:r w:rsidRPr="00090F30">
        <w:rPr>
          <w:rFonts w:ascii="Times New Roman" w:eastAsia="Calibri" w:hAnsi="Times New Roman" w:cs="Times New Roman"/>
          <w:bCs/>
          <w:lang w:eastAsia="ru-RU"/>
        </w:rPr>
        <w:t xml:space="preserve"> </w:t>
      </w:r>
    </w:p>
    <w:p w:rsidR="00541833" w:rsidRPr="00541833" w:rsidRDefault="00E13586" w:rsidP="00541833">
      <w:pPr>
        <w:autoSpaceDE w:val="0"/>
        <w:autoSpaceDN w:val="0"/>
        <w:adjustRightInd w:val="0"/>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FB63F9" w:rsidRPr="00090F30">
        <w:rPr>
          <w:rFonts w:ascii="Times New Roman" w:eastAsia="Calibri" w:hAnsi="Times New Roman" w:cs="Times New Roman"/>
          <w:b/>
          <w:bCs/>
          <w:lang w:eastAsia="ru-RU"/>
        </w:rPr>
        <w:t>Описание учебно-методического комплекта</w:t>
      </w:r>
    </w:p>
    <w:p w:rsidR="00541833" w:rsidRPr="00CA12F6" w:rsidRDefault="00541833" w:rsidP="00A66B27">
      <w:pPr>
        <w:pStyle w:val="a3"/>
        <w:spacing w:after="0" w:line="240" w:lineRule="auto"/>
        <w:ind w:left="35"/>
        <w:jc w:val="both"/>
        <w:rPr>
          <w:rFonts w:ascii="Times New Roman" w:hAnsi="Times New Roman" w:cs="Times New Roman"/>
          <w:color w:val="000000"/>
          <w:lang w:eastAsia="ru-RU"/>
        </w:rPr>
      </w:pPr>
      <w:r w:rsidRPr="00CA12F6">
        <w:rPr>
          <w:rFonts w:ascii="Times New Roman" w:hAnsi="Times New Roman" w:cs="Times New Roman"/>
          <w:color w:val="000000"/>
          <w:lang w:eastAsia="ru-RU"/>
        </w:rPr>
        <w:t>Для реализации программы используются учебники, включенные в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Министерства образования и науки Российской Федерации от 20.05.2020 № 254 с изменениями и дополнениями, утвержденными приказом Министерства образования и науки Российской Федерации от 23.12.2020 № 766</w:t>
      </w:r>
    </w:p>
    <w:p w:rsidR="00335488" w:rsidRPr="00090F30" w:rsidRDefault="00335488" w:rsidP="00090F30">
      <w:pPr>
        <w:autoSpaceDE w:val="0"/>
        <w:autoSpaceDN w:val="0"/>
        <w:adjustRightInd w:val="0"/>
        <w:spacing w:after="0" w:line="240" w:lineRule="auto"/>
        <w:jc w:val="both"/>
        <w:rPr>
          <w:rFonts w:ascii="Times New Roman" w:eastAsia="Calibri" w:hAnsi="Times New Roman" w:cs="Times New Roman"/>
          <w:b/>
          <w:bCs/>
          <w:u w:val="single"/>
          <w:lang w:eastAsia="ru-RU"/>
        </w:rPr>
      </w:pPr>
    </w:p>
    <w:p w:rsidR="00FB63F9" w:rsidRPr="00090F30" w:rsidRDefault="00FB63F9" w:rsidP="00090F30">
      <w:pPr>
        <w:numPr>
          <w:ilvl w:val="0"/>
          <w:numId w:val="1"/>
        </w:numPr>
        <w:spacing w:after="0" w:line="240" w:lineRule="auto"/>
        <w:jc w:val="both"/>
        <w:rPr>
          <w:rFonts w:ascii="Times New Roman" w:eastAsia="Times New Roman" w:hAnsi="Times New Roman" w:cs="Times New Roman"/>
          <w:lang w:eastAsia="ru-RU"/>
        </w:rPr>
      </w:pPr>
      <w:r w:rsidRPr="00090F30">
        <w:rPr>
          <w:rFonts w:ascii="Times New Roman" w:eastAsia="Times New Roman" w:hAnsi="Times New Roman" w:cs="Times New Roman"/>
          <w:lang w:eastAsia="ru-RU"/>
        </w:rPr>
        <w:t>А.</w:t>
      </w:r>
      <w:r w:rsidR="004C124A">
        <w:rPr>
          <w:rFonts w:ascii="Times New Roman" w:eastAsia="Times New Roman" w:hAnsi="Times New Roman" w:cs="Times New Roman"/>
          <w:lang w:eastAsia="ru-RU"/>
        </w:rPr>
        <w:t xml:space="preserve"> </w:t>
      </w:r>
      <w:r w:rsidRPr="00090F30">
        <w:rPr>
          <w:rFonts w:ascii="Times New Roman" w:eastAsia="Times New Roman" w:hAnsi="Times New Roman" w:cs="Times New Roman"/>
          <w:lang w:eastAsia="ru-RU"/>
        </w:rPr>
        <w:t>А. Данилов, Н.М. Арсентьев, И.</w:t>
      </w:r>
      <w:r w:rsidR="004C124A">
        <w:rPr>
          <w:rFonts w:ascii="Times New Roman" w:eastAsia="Times New Roman" w:hAnsi="Times New Roman" w:cs="Times New Roman"/>
          <w:lang w:eastAsia="ru-RU"/>
        </w:rPr>
        <w:t xml:space="preserve"> </w:t>
      </w:r>
      <w:r w:rsidRPr="00090F30">
        <w:rPr>
          <w:rFonts w:ascii="Times New Roman" w:eastAsia="Times New Roman" w:hAnsi="Times New Roman" w:cs="Times New Roman"/>
          <w:lang w:eastAsia="ru-RU"/>
        </w:rPr>
        <w:t>В. Курукин, А.</w:t>
      </w:r>
      <w:r w:rsidR="004C124A">
        <w:rPr>
          <w:rFonts w:ascii="Times New Roman" w:eastAsia="Times New Roman" w:hAnsi="Times New Roman" w:cs="Times New Roman"/>
          <w:lang w:eastAsia="ru-RU"/>
        </w:rPr>
        <w:t xml:space="preserve"> </w:t>
      </w:r>
      <w:r w:rsidRPr="00090F30">
        <w:rPr>
          <w:rFonts w:ascii="Times New Roman" w:eastAsia="Times New Roman" w:hAnsi="Times New Roman" w:cs="Times New Roman"/>
          <w:lang w:eastAsia="ru-RU"/>
        </w:rPr>
        <w:t>Я. Токарева. История России  7 класс, в 2-х частях. Учебник для общеобразовательных организаций, под редакцией академика А.В. Торкунова. Рекомендовано Министерством Образования и н</w:t>
      </w:r>
      <w:r w:rsidR="00335488" w:rsidRPr="00090F30">
        <w:rPr>
          <w:rFonts w:ascii="Times New Roman" w:eastAsia="Times New Roman" w:hAnsi="Times New Roman" w:cs="Times New Roman"/>
          <w:lang w:eastAsia="ru-RU"/>
        </w:rPr>
        <w:t>ауки Российской Федерации, М.: «Просвещение», 2019</w:t>
      </w:r>
      <w:r w:rsidRPr="00090F30">
        <w:rPr>
          <w:rFonts w:ascii="Times New Roman" w:eastAsia="Times New Roman" w:hAnsi="Times New Roman" w:cs="Times New Roman"/>
          <w:lang w:eastAsia="ru-RU"/>
        </w:rPr>
        <w:t>.</w:t>
      </w:r>
      <w:r w:rsidR="00335488" w:rsidRPr="00090F30">
        <w:rPr>
          <w:rFonts w:ascii="Times New Roman" w:eastAsia="Times New Roman" w:hAnsi="Times New Roman" w:cs="Times New Roman"/>
          <w:lang w:eastAsia="ru-RU"/>
        </w:rPr>
        <w:t xml:space="preserve"> ФГОС</w:t>
      </w:r>
    </w:p>
    <w:p w:rsidR="00FB63F9" w:rsidRPr="00090F30" w:rsidRDefault="00FB63F9" w:rsidP="00090F30">
      <w:pPr>
        <w:pStyle w:val="a3"/>
        <w:numPr>
          <w:ilvl w:val="0"/>
          <w:numId w:val="1"/>
        </w:numPr>
        <w:shd w:val="clear" w:color="auto" w:fill="FFFFFF"/>
        <w:spacing w:after="0" w:line="240" w:lineRule="auto"/>
        <w:jc w:val="both"/>
        <w:rPr>
          <w:rFonts w:ascii="Times New Roman" w:eastAsia="Times New Roman" w:hAnsi="Times New Roman" w:cs="Times New Roman"/>
        </w:rPr>
      </w:pPr>
      <w:r w:rsidRPr="00090F30">
        <w:rPr>
          <w:rFonts w:ascii="Times New Roman" w:eastAsia="Times New Roman" w:hAnsi="Times New Roman" w:cs="Times New Roman"/>
        </w:rPr>
        <w:t>А.</w:t>
      </w:r>
      <w:r w:rsidR="004C124A">
        <w:rPr>
          <w:rFonts w:ascii="Times New Roman" w:eastAsia="Times New Roman" w:hAnsi="Times New Roman" w:cs="Times New Roman"/>
        </w:rPr>
        <w:t xml:space="preserve"> </w:t>
      </w:r>
      <w:r w:rsidRPr="00090F30">
        <w:rPr>
          <w:rFonts w:ascii="Times New Roman" w:eastAsia="Times New Roman" w:hAnsi="Times New Roman" w:cs="Times New Roman"/>
        </w:rPr>
        <w:t>Я. Юдовская, П.А. Баранов, Л.</w:t>
      </w:r>
      <w:r w:rsidR="004C124A">
        <w:rPr>
          <w:rFonts w:ascii="Times New Roman" w:eastAsia="Times New Roman" w:hAnsi="Times New Roman" w:cs="Times New Roman"/>
        </w:rPr>
        <w:t xml:space="preserve"> </w:t>
      </w:r>
      <w:r w:rsidRPr="00090F30">
        <w:rPr>
          <w:rFonts w:ascii="Times New Roman" w:eastAsia="Times New Roman" w:hAnsi="Times New Roman" w:cs="Times New Roman"/>
        </w:rPr>
        <w:t>М. Ванюшкина. Всеобщая история нового времени 1500-1800.  7 класс Учебник для общеобразовательных организаций, под редакцией А. А. Искендерова. Рекомендовано Министерством Образования и науки Российской Федерации, 3-е издание.  М.</w:t>
      </w:r>
      <w:r w:rsidR="004C124A">
        <w:rPr>
          <w:rFonts w:ascii="Times New Roman" w:eastAsia="Times New Roman" w:hAnsi="Times New Roman" w:cs="Times New Roman"/>
        </w:rPr>
        <w:t>: «Просвещение», 2019</w:t>
      </w:r>
      <w:r w:rsidRPr="00090F30">
        <w:rPr>
          <w:rFonts w:ascii="Times New Roman" w:eastAsia="Times New Roman" w:hAnsi="Times New Roman" w:cs="Times New Roman"/>
        </w:rPr>
        <w:t>.</w:t>
      </w:r>
      <w:r w:rsidR="00335488" w:rsidRPr="00090F30">
        <w:rPr>
          <w:rFonts w:ascii="Times New Roman" w:eastAsia="Times New Roman" w:hAnsi="Times New Roman" w:cs="Times New Roman"/>
        </w:rPr>
        <w:t>ФГОС.</w:t>
      </w:r>
    </w:p>
    <w:p w:rsidR="00FB63F9" w:rsidRPr="00090F30" w:rsidRDefault="00FB63F9" w:rsidP="00090F30">
      <w:pPr>
        <w:spacing w:after="0" w:line="240" w:lineRule="auto"/>
        <w:ind w:left="720"/>
        <w:jc w:val="both"/>
        <w:rPr>
          <w:rFonts w:ascii="Times New Roman" w:eastAsia="Times New Roman" w:hAnsi="Times New Roman" w:cs="Times New Roman"/>
          <w:lang w:eastAsia="ru-RU"/>
        </w:rPr>
      </w:pPr>
    </w:p>
    <w:p w:rsidR="00FB63F9" w:rsidRPr="00643C64" w:rsidRDefault="00FB63F9" w:rsidP="00643C64">
      <w:pPr>
        <w:spacing w:after="0" w:line="240" w:lineRule="auto"/>
        <w:jc w:val="both"/>
        <w:rPr>
          <w:rFonts w:ascii="Times New Roman" w:eastAsia="Times New Roman" w:hAnsi="Times New Roman" w:cs="Times New Roman"/>
          <w:b/>
          <w:bCs/>
        </w:rPr>
      </w:pPr>
      <w:r w:rsidRPr="00643C64">
        <w:rPr>
          <w:rFonts w:ascii="Times New Roman" w:eastAsia="Times New Roman" w:hAnsi="Times New Roman" w:cs="Times New Roman"/>
          <w:b/>
          <w:bCs/>
        </w:rPr>
        <w:t>Планируемые результаты</w:t>
      </w:r>
    </w:p>
    <w:p w:rsidR="00EE00F4" w:rsidRPr="00F048B3" w:rsidRDefault="00EE00F4" w:rsidP="00090F30">
      <w:pPr>
        <w:spacing w:after="0" w:line="240" w:lineRule="auto"/>
        <w:jc w:val="both"/>
        <w:rPr>
          <w:rFonts w:ascii="Times New Roman" w:hAnsi="Times New Roman" w:cs="Times New Roman"/>
          <w:i/>
          <w:iCs/>
        </w:rPr>
      </w:pPr>
      <w:r w:rsidRPr="00F048B3">
        <w:rPr>
          <w:rFonts w:ascii="Times New Roman" w:hAnsi="Times New Roman" w:cs="Times New Roman"/>
          <w:i/>
          <w:iCs/>
        </w:rPr>
        <w:t xml:space="preserve">Личностными результатами изучения отечественной истории являются: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lastRenderedPageBreak/>
        <w:t xml:space="preserve">• уважение и принятие культурного многообразия народов России и мира, понимание важной роли взаимодействия народов;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изложение своей точки зрения, её аргументация (в соответствии с возрастными возможностями);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следование этическим нормам и правилам ведения диалога;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формулирование ценностных суждений и/или своей позиции по изучаемой проблеме;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соотнесение своих взглядов и принципов с исторически возникавшими мировоззренческими системами (под руководством учителя);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обсуждение и оценивание собственных достижений, а также достижений других обучающихся (под руководством педагога);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навыки конструктивного взаимодействия в социальном общении. </w:t>
      </w:r>
    </w:p>
    <w:p w:rsidR="00EE00F4" w:rsidRPr="00F048B3" w:rsidRDefault="00EE00F4" w:rsidP="00090F30">
      <w:pPr>
        <w:spacing w:after="0" w:line="240" w:lineRule="auto"/>
        <w:jc w:val="both"/>
        <w:rPr>
          <w:rFonts w:ascii="Times New Roman" w:hAnsi="Times New Roman" w:cs="Times New Roman"/>
          <w:i/>
          <w:iCs/>
        </w:rPr>
      </w:pPr>
      <w:r w:rsidRPr="00F048B3">
        <w:rPr>
          <w:rFonts w:ascii="Times New Roman" w:hAnsi="Times New Roman" w:cs="Times New Roman"/>
          <w:i/>
          <w:iCs/>
        </w:rPr>
        <w:t xml:space="preserve">В ряду метапредметных результатов изучения истории можно отметить следующие умения: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осуществлять постановку учебной задачи (при поддержке учителя);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EE00F4"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использовать ранее изученный материал для решения познавательных задач;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ставить репродуктивные вопросы по изученному материалу;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логически строить рассуждение, выстраивать ответ в соответствии с заданием, целью (сжато, полно, выборочно);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применять начальные исследовательские умения при решении поисковых задач;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использовать ИКТ- технологии для обработки, передачи, систематизации и презентации информации;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организовывать учебное сотрудничество и совместную деятельность с учителем и сверстниками, работать индивидуально и в группе;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определять свою роль в учебной группе, вклад всех участников в общий результат;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выявлять позитивные и негативные факторы, влияющие на результаты и качество выполнения задания. </w:t>
      </w:r>
    </w:p>
    <w:p w:rsidR="00EE00F4" w:rsidRPr="00F048B3" w:rsidRDefault="00EE00F4" w:rsidP="00492E91">
      <w:pPr>
        <w:spacing w:after="0" w:line="240" w:lineRule="auto"/>
        <w:jc w:val="both"/>
        <w:rPr>
          <w:rFonts w:ascii="Times New Roman" w:hAnsi="Times New Roman" w:cs="Times New Roman"/>
          <w:i/>
          <w:iCs/>
        </w:rPr>
      </w:pPr>
      <w:r w:rsidRPr="00F048B3">
        <w:rPr>
          <w:rFonts w:ascii="Times New Roman" w:hAnsi="Times New Roman" w:cs="Times New Roman"/>
          <w:i/>
          <w:iCs/>
        </w:rPr>
        <w:t xml:space="preserve">Предметные результаты изучения истории включают: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применение основных хронологических понятий, терминов (век, его четверть, треть);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установление синхронистических связей истории России и стран Европы и Азии в XVI— XVII вв.;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составление и анализ генеалогических схем и таблиц;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определение и использование исторических понятий и терминов;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использование сведений из исторической карты как источника информации;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овладение представлениями об историческом пути России XVI—XVII вв. и судьбах населяющих её народов;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описание условий существования, основных занятий, образа жизни народов России, исторических событий и процессов;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lastRenderedPageBreak/>
        <w:t xml:space="preserve"> использование знаний о месте и роли России во все мирно-историческом процессе в изучаемый период;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высказывание суждений о значении и месте исторического и культурного наследия предков;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анализ информации о событиях и явлениях прошлого с использованием понятийного и познавательного инструментария социальных наук;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сравнение (под руководством учителя) свидетельств различных исторических источников, выявление в них общих черт и особенностей;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раскрытие характерных, существенных черт: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а) экономических и социальных отношений и политического строя на Руси и в других государствах;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б) ценностей, господствовавших в средневековых обществах, религиозных воззрений, представлений средневекового человека о мире; </w:t>
      </w:r>
    </w:p>
    <w:p w:rsidR="00EE00F4"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E430CF"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сопоставление (с помощью учителя) различных версий и оценок исторических событий и личностей; </w:t>
      </w:r>
    </w:p>
    <w:p w:rsidR="00E430CF"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определение и аргументация собственного отношения к дискуссионным проблемам прошлого; </w:t>
      </w:r>
    </w:p>
    <w:p w:rsidR="00E430CF" w:rsidRPr="00090F30" w:rsidRDefault="00EE00F4" w:rsidP="00492E91">
      <w:pPr>
        <w:spacing w:after="0" w:line="240" w:lineRule="auto"/>
        <w:jc w:val="both"/>
        <w:rPr>
          <w:rFonts w:ascii="Times New Roman" w:hAnsi="Times New Roman" w:cs="Times New Roman"/>
        </w:rPr>
      </w:pPr>
      <w:r w:rsidRPr="00090F30">
        <w:rPr>
          <w:rFonts w:ascii="Times New Roman" w:hAnsi="Times New Roman" w:cs="Times New Roman"/>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E430CF"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E430CF"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E430CF" w:rsidRPr="00090F30" w:rsidRDefault="00EE00F4" w:rsidP="00090F30">
      <w:pPr>
        <w:spacing w:after="0" w:line="240" w:lineRule="auto"/>
        <w:jc w:val="both"/>
        <w:rPr>
          <w:rFonts w:ascii="Times New Roman" w:hAnsi="Times New Roman" w:cs="Times New Roman"/>
        </w:rPr>
      </w:pPr>
      <w:r w:rsidRPr="00090F30">
        <w:rPr>
          <w:rFonts w:ascii="Times New Roman" w:hAnsi="Times New Roman" w:cs="Times New Roman"/>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EE00F4" w:rsidRPr="00090F30" w:rsidRDefault="00EE00F4" w:rsidP="00090F30">
      <w:pPr>
        <w:spacing w:after="0" w:line="240" w:lineRule="auto"/>
        <w:jc w:val="both"/>
        <w:rPr>
          <w:rFonts w:ascii="Times New Roman" w:eastAsia="Times New Roman" w:hAnsi="Times New Roman" w:cs="Times New Roman"/>
          <w:b/>
          <w:bCs/>
        </w:rPr>
      </w:pPr>
      <w:r w:rsidRPr="00090F30">
        <w:rPr>
          <w:rFonts w:ascii="Times New Roman" w:hAnsi="Times New Roman" w:cs="Times New Roman"/>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EE00F4" w:rsidRPr="00090F30" w:rsidRDefault="00EE00F4" w:rsidP="00090F30">
      <w:pPr>
        <w:spacing w:after="0" w:line="240" w:lineRule="auto"/>
        <w:jc w:val="both"/>
        <w:rPr>
          <w:rFonts w:ascii="Times New Roman" w:eastAsia="Times New Roman" w:hAnsi="Times New Roman" w:cs="Times New Roman"/>
          <w:b/>
          <w:bCs/>
        </w:rPr>
      </w:pPr>
    </w:p>
    <w:p w:rsidR="00FB63F9" w:rsidRPr="00643C64" w:rsidRDefault="00FB63F9" w:rsidP="00643C64">
      <w:pPr>
        <w:spacing w:after="0" w:line="240" w:lineRule="auto"/>
        <w:jc w:val="both"/>
        <w:rPr>
          <w:rFonts w:ascii="Times New Roman" w:eastAsia="Times New Roman" w:hAnsi="Times New Roman" w:cs="Times New Roman"/>
          <w:b/>
          <w:u w:val="single"/>
        </w:rPr>
      </w:pPr>
      <w:r w:rsidRPr="00643C64">
        <w:rPr>
          <w:rFonts w:ascii="Times New Roman" w:eastAsia="Times New Roman" w:hAnsi="Times New Roman" w:cs="Times New Roman"/>
          <w:b/>
          <w:u w:val="single"/>
        </w:rPr>
        <w:t xml:space="preserve">Тематическое планирование  </w:t>
      </w:r>
    </w:p>
    <w:p w:rsidR="00FB63F9" w:rsidRPr="00492E91" w:rsidRDefault="00FB63F9" w:rsidP="00492E91">
      <w:pPr>
        <w:spacing w:after="0" w:line="240" w:lineRule="auto"/>
        <w:jc w:val="both"/>
        <w:rPr>
          <w:rFonts w:ascii="Times New Roman" w:eastAsia="Times New Roman" w:hAnsi="Times New Roman" w:cs="Times New Roman"/>
          <w:b/>
          <w:u w:val="single"/>
        </w:rPr>
      </w:pPr>
    </w:p>
    <w:tbl>
      <w:tblPr>
        <w:tblStyle w:val="a4"/>
        <w:tblW w:w="0" w:type="auto"/>
        <w:tblLook w:val="04A0"/>
      </w:tblPr>
      <w:tblGrid>
        <w:gridCol w:w="675"/>
        <w:gridCol w:w="2977"/>
        <w:gridCol w:w="1205"/>
        <w:gridCol w:w="1914"/>
      </w:tblGrid>
      <w:tr w:rsidR="008846C5" w:rsidRPr="00492E91" w:rsidTr="00B753E7">
        <w:tc>
          <w:tcPr>
            <w:tcW w:w="675" w:type="dxa"/>
            <w:vAlign w:val="center"/>
          </w:tcPr>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w:t>
            </w:r>
          </w:p>
        </w:tc>
        <w:tc>
          <w:tcPr>
            <w:tcW w:w="2977" w:type="dxa"/>
            <w:vAlign w:val="center"/>
          </w:tcPr>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Тема</w:t>
            </w:r>
          </w:p>
        </w:tc>
        <w:tc>
          <w:tcPr>
            <w:tcW w:w="1205" w:type="dxa"/>
            <w:vAlign w:val="center"/>
          </w:tcPr>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Кол-во</w:t>
            </w:r>
          </w:p>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часов</w:t>
            </w:r>
          </w:p>
        </w:tc>
        <w:tc>
          <w:tcPr>
            <w:tcW w:w="1914" w:type="dxa"/>
            <w:vAlign w:val="center"/>
          </w:tcPr>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КР</w:t>
            </w:r>
          </w:p>
        </w:tc>
      </w:tr>
      <w:tr w:rsidR="003B34A2" w:rsidRPr="00492E91" w:rsidTr="00B753E7">
        <w:tc>
          <w:tcPr>
            <w:tcW w:w="675" w:type="dxa"/>
          </w:tcPr>
          <w:p w:rsidR="003B34A2" w:rsidRPr="00492E91" w:rsidRDefault="003B34A2" w:rsidP="00492E91">
            <w:pPr>
              <w:jc w:val="both"/>
              <w:rPr>
                <w:rFonts w:ascii="Times New Roman" w:eastAsia="Times New Roman" w:hAnsi="Times New Roman" w:cs="Times New Roman"/>
                <w:b/>
                <w:u w:val="single"/>
              </w:rPr>
            </w:pPr>
          </w:p>
        </w:tc>
        <w:tc>
          <w:tcPr>
            <w:tcW w:w="2977" w:type="dxa"/>
          </w:tcPr>
          <w:p w:rsidR="003B34A2" w:rsidRPr="00492E91" w:rsidRDefault="003B34A2" w:rsidP="00492E91">
            <w:pPr>
              <w:widowControl w:val="0"/>
              <w:jc w:val="both"/>
              <w:rPr>
                <w:rFonts w:ascii="Times New Roman" w:eastAsia="Times New Roman" w:hAnsi="Times New Roman" w:cs="Times New Roman"/>
                <w:b/>
              </w:rPr>
            </w:pPr>
            <w:r w:rsidRPr="00492E91">
              <w:rPr>
                <w:rFonts w:ascii="Times New Roman" w:eastAsia="Times New Roman" w:hAnsi="Times New Roman" w:cs="Times New Roman"/>
                <w:b/>
              </w:rPr>
              <w:t>Введение</w:t>
            </w:r>
          </w:p>
        </w:tc>
        <w:tc>
          <w:tcPr>
            <w:tcW w:w="1205" w:type="dxa"/>
            <w:vAlign w:val="center"/>
          </w:tcPr>
          <w:p w:rsidR="003B34A2" w:rsidRPr="00492E91" w:rsidRDefault="003B34A2" w:rsidP="00492E91">
            <w:pPr>
              <w:jc w:val="both"/>
              <w:rPr>
                <w:rFonts w:ascii="Times New Roman" w:eastAsia="Times New Roman" w:hAnsi="Times New Roman" w:cs="Times New Roman"/>
                <w:b/>
              </w:rPr>
            </w:pPr>
            <w:r w:rsidRPr="00492E91">
              <w:rPr>
                <w:rFonts w:ascii="Times New Roman" w:eastAsia="Times New Roman" w:hAnsi="Times New Roman" w:cs="Times New Roman"/>
                <w:b/>
              </w:rPr>
              <w:t>3</w:t>
            </w:r>
          </w:p>
        </w:tc>
        <w:tc>
          <w:tcPr>
            <w:tcW w:w="1914" w:type="dxa"/>
          </w:tcPr>
          <w:p w:rsidR="003B34A2" w:rsidRPr="00492E91" w:rsidRDefault="003A17D8" w:rsidP="00492E91">
            <w:pPr>
              <w:jc w:val="both"/>
              <w:rPr>
                <w:rFonts w:ascii="Times New Roman" w:eastAsia="Times New Roman" w:hAnsi="Times New Roman" w:cs="Times New Roman"/>
                <w:b/>
              </w:rPr>
            </w:pPr>
            <w:r w:rsidRPr="00492E91">
              <w:rPr>
                <w:rFonts w:ascii="Times New Roman" w:eastAsia="Times New Roman" w:hAnsi="Times New Roman" w:cs="Times New Roman"/>
                <w:b/>
              </w:rPr>
              <w:t>0</w:t>
            </w:r>
          </w:p>
        </w:tc>
      </w:tr>
      <w:tr w:rsidR="003B34A2" w:rsidRPr="00492E91" w:rsidTr="00B753E7">
        <w:tc>
          <w:tcPr>
            <w:tcW w:w="675" w:type="dxa"/>
          </w:tcPr>
          <w:p w:rsidR="003B34A2" w:rsidRPr="00492E91" w:rsidRDefault="003B34A2" w:rsidP="00492E91">
            <w:pPr>
              <w:jc w:val="both"/>
              <w:rPr>
                <w:rFonts w:ascii="Times New Roman" w:eastAsia="Times New Roman" w:hAnsi="Times New Roman" w:cs="Times New Roman"/>
                <w:b/>
                <w:u w:val="single"/>
              </w:rPr>
            </w:pPr>
          </w:p>
        </w:tc>
        <w:tc>
          <w:tcPr>
            <w:tcW w:w="2977" w:type="dxa"/>
          </w:tcPr>
          <w:p w:rsidR="003B34A2" w:rsidRPr="00492E91" w:rsidRDefault="003B34A2" w:rsidP="00492E91">
            <w:pPr>
              <w:widowControl w:val="0"/>
              <w:jc w:val="both"/>
              <w:rPr>
                <w:rFonts w:ascii="Times New Roman" w:eastAsia="Times New Roman" w:hAnsi="Times New Roman" w:cs="Times New Roman"/>
                <w:b/>
              </w:rPr>
            </w:pPr>
            <w:r w:rsidRPr="00492E91">
              <w:rPr>
                <w:rFonts w:ascii="Times New Roman" w:hAnsi="Times New Roman" w:cs="Times New Roman"/>
              </w:rPr>
              <w:t>Повторение пройденного материала</w:t>
            </w:r>
          </w:p>
        </w:tc>
        <w:tc>
          <w:tcPr>
            <w:tcW w:w="1205" w:type="dxa"/>
            <w:vAlign w:val="center"/>
          </w:tcPr>
          <w:p w:rsidR="003B34A2" w:rsidRPr="00492E91" w:rsidRDefault="003A17D8" w:rsidP="00492E91">
            <w:pPr>
              <w:jc w:val="both"/>
              <w:rPr>
                <w:rFonts w:ascii="Times New Roman" w:eastAsia="Times New Roman" w:hAnsi="Times New Roman" w:cs="Times New Roman"/>
                <w:bCs/>
                <w:color w:val="000000" w:themeColor="text1"/>
              </w:rPr>
            </w:pPr>
            <w:r w:rsidRPr="00492E91">
              <w:rPr>
                <w:rFonts w:ascii="Times New Roman" w:eastAsia="Times New Roman" w:hAnsi="Times New Roman" w:cs="Times New Roman"/>
                <w:bCs/>
                <w:color w:val="000000" w:themeColor="text1"/>
              </w:rPr>
              <w:t>3</w:t>
            </w:r>
          </w:p>
        </w:tc>
        <w:tc>
          <w:tcPr>
            <w:tcW w:w="1914" w:type="dxa"/>
          </w:tcPr>
          <w:p w:rsidR="003B34A2" w:rsidRPr="00492E91" w:rsidRDefault="003B34A2" w:rsidP="00492E91">
            <w:pPr>
              <w:jc w:val="both"/>
              <w:rPr>
                <w:rFonts w:ascii="Times New Roman" w:eastAsia="Times New Roman" w:hAnsi="Times New Roman" w:cs="Times New Roman"/>
                <w:b/>
              </w:rPr>
            </w:pPr>
          </w:p>
        </w:tc>
      </w:tr>
      <w:tr w:rsidR="008846C5" w:rsidRPr="00492E91" w:rsidTr="00B753E7">
        <w:tc>
          <w:tcPr>
            <w:tcW w:w="675" w:type="dxa"/>
          </w:tcPr>
          <w:p w:rsidR="008846C5" w:rsidRPr="00492E91" w:rsidRDefault="008846C5" w:rsidP="00492E91">
            <w:pPr>
              <w:jc w:val="both"/>
              <w:rPr>
                <w:rFonts w:ascii="Times New Roman" w:eastAsia="Times New Roman" w:hAnsi="Times New Roman" w:cs="Times New Roman"/>
                <w:b/>
                <w:u w:val="single"/>
              </w:rPr>
            </w:pPr>
          </w:p>
        </w:tc>
        <w:tc>
          <w:tcPr>
            <w:tcW w:w="2977" w:type="dxa"/>
          </w:tcPr>
          <w:p w:rsidR="008846C5" w:rsidRPr="00492E91" w:rsidRDefault="008846C5" w:rsidP="00492E91">
            <w:pPr>
              <w:widowControl w:val="0"/>
              <w:jc w:val="both"/>
              <w:rPr>
                <w:rFonts w:ascii="Times New Roman" w:eastAsia="Times New Roman" w:hAnsi="Times New Roman" w:cs="Times New Roman"/>
                <w:b/>
              </w:rPr>
            </w:pPr>
            <w:r w:rsidRPr="00492E91">
              <w:rPr>
                <w:rFonts w:ascii="Times New Roman" w:eastAsia="Times New Roman" w:hAnsi="Times New Roman" w:cs="Times New Roman"/>
                <w:b/>
              </w:rPr>
              <w:t>Всеобщая история</w:t>
            </w:r>
          </w:p>
        </w:tc>
        <w:tc>
          <w:tcPr>
            <w:tcW w:w="1205" w:type="dxa"/>
            <w:vAlign w:val="center"/>
          </w:tcPr>
          <w:p w:rsidR="008846C5" w:rsidRPr="00492E91" w:rsidRDefault="00811D51" w:rsidP="00492E91">
            <w:pPr>
              <w:jc w:val="both"/>
              <w:rPr>
                <w:rFonts w:ascii="Times New Roman" w:eastAsia="Times New Roman" w:hAnsi="Times New Roman" w:cs="Times New Roman"/>
                <w:b/>
              </w:rPr>
            </w:pPr>
            <w:r w:rsidRPr="00492E91">
              <w:rPr>
                <w:rFonts w:ascii="Times New Roman" w:eastAsia="Times New Roman" w:hAnsi="Times New Roman" w:cs="Times New Roman"/>
                <w:b/>
              </w:rPr>
              <w:t>32</w:t>
            </w:r>
          </w:p>
        </w:tc>
        <w:tc>
          <w:tcPr>
            <w:tcW w:w="1914" w:type="dxa"/>
          </w:tcPr>
          <w:p w:rsidR="008846C5" w:rsidRPr="00492E91" w:rsidRDefault="008846C5" w:rsidP="00492E91">
            <w:pPr>
              <w:jc w:val="both"/>
              <w:rPr>
                <w:rFonts w:ascii="Times New Roman" w:eastAsia="Times New Roman" w:hAnsi="Times New Roman" w:cs="Times New Roman"/>
                <w:b/>
              </w:rPr>
            </w:pPr>
            <w:r w:rsidRPr="00492E91">
              <w:rPr>
                <w:rFonts w:ascii="Times New Roman" w:eastAsia="Times New Roman" w:hAnsi="Times New Roman" w:cs="Times New Roman"/>
                <w:b/>
              </w:rPr>
              <w:t>2</w:t>
            </w:r>
          </w:p>
        </w:tc>
      </w:tr>
      <w:tr w:rsidR="008846C5" w:rsidRPr="00492E91" w:rsidTr="00B753E7">
        <w:tc>
          <w:tcPr>
            <w:tcW w:w="675" w:type="dxa"/>
          </w:tcPr>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1</w:t>
            </w:r>
          </w:p>
        </w:tc>
        <w:tc>
          <w:tcPr>
            <w:tcW w:w="2977" w:type="dxa"/>
          </w:tcPr>
          <w:p w:rsidR="008846C5" w:rsidRPr="00492E91" w:rsidRDefault="008846C5" w:rsidP="00492E91">
            <w:pPr>
              <w:jc w:val="both"/>
              <w:rPr>
                <w:rFonts w:ascii="Times New Roman" w:eastAsia="Times New Roman" w:hAnsi="Times New Roman" w:cs="Times New Roman"/>
                <w:b/>
                <w:u w:val="single"/>
              </w:rPr>
            </w:pPr>
            <w:r w:rsidRPr="00492E91">
              <w:rPr>
                <w:rFonts w:ascii="Times New Roman" w:eastAsia="Calibri" w:hAnsi="Times New Roman" w:cs="Times New Roman"/>
              </w:rPr>
              <w:t>От Средневековья к Новому времени. Великие географические открытия. Возрождение. Реформация.</w:t>
            </w:r>
          </w:p>
        </w:tc>
        <w:tc>
          <w:tcPr>
            <w:tcW w:w="1205" w:type="dxa"/>
          </w:tcPr>
          <w:p w:rsidR="008846C5" w:rsidRPr="00492E91" w:rsidRDefault="00811D51" w:rsidP="00492E91">
            <w:pPr>
              <w:jc w:val="both"/>
              <w:rPr>
                <w:rFonts w:ascii="Times New Roman" w:eastAsia="Times New Roman" w:hAnsi="Times New Roman" w:cs="Times New Roman"/>
              </w:rPr>
            </w:pPr>
            <w:r w:rsidRPr="00492E91">
              <w:rPr>
                <w:rFonts w:ascii="Times New Roman" w:eastAsia="Times New Roman" w:hAnsi="Times New Roman" w:cs="Times New Roman"/>
              </w:rPr>
              <w:t>1</w:t>
            </w:r>
            <w:r w:rsidR="003B34A2" w:rsidRPr="00492E91">
              <w:rPr>
                <w:rFonts w:ascii="Times New Roman" w:eastAsia="Times New Roman" w:hAnsi="Times New Roman" w:cs="Times New Roman"/>
              </w:rPr>
              <w:t>3</w:t>
            </w:r>
          </w:p>
        </w:tc>
        <w:tc>
          <w:tcPr>
            <w:tcW w:w="1914" w:type="dxa"/>
          </w:tcPr>
          <w:p w:rsidR="008846C5" w:rsidRPr="00492E91" w:rsidRDefault="008846C5" w:rsidP="00492E91">
            <w:pPr>
              <w:jc w:val="both"/>
              <w:rPr>
                <w:rFonts w:ascii="Times New Roman" w:eastAsia="Times New Roman" w:hAnsi="Times New Roman" w:cs="Times New Roman"/>
              </w:rPr>
            </w:pPr>
            <w:r w:rsidRPr="00492E91">
              <w:rPr>
                <w:rFonts w:ascii="Times New Roman" w:eastAsia="Times New Roman" w:hAnsi="Times New Roman" w:cs="Times New Roman"/>
              </w:rPr>
              <w:t>1</w:t>
            </w:r>
          </w:p>
        </w:tc>
      </w:tr>
      <w:tr w:rsidR="008846C5" w:rsidRPr="00492E91" w:rsidTr="00B753E7">
        <w:tc>
          <w:tcPr>
            <w:tcW w:w="675" w:type="dxa"/>
          </w:tcPr>
          <w:p w:rsidR="008846C5" w:rsidRPr="00492E91" w:rsidRDefault="008846C5"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2</w:t>
            </w:r>
          </w:p>
        </w:tc>
        <w:tc>
          <w:tcPr>
            <w:tcW w:w="2977" w:type="dxa"/>
          </w:tcPr>
          <w:p w:rsidR="008846C5" w:rsidRPr="00492E91" w:rsidRDefault="008846C5" w:rsidP="00492E91">
            <w:pPr>
              <w:jc w:val="both"/>
              <w:rPr>
                <w:rFonts w:ascii="Times New Roman" w:eastAsia="Times New Roman" w:hAnsi="Times New Roman" w:cs="Times New Roman"/>
                <w:b/>
                <w:u w:val="single"/>
              </w:rPr>
            </w:pPr>
            <w:r w:rsidRPr="00492E91">
              <w:rPr>
                <w:rFonts w:ascii="Times New Roman" w:eastAsia="Calibri" w:hAnsi="Times New Roman" w:cs="Times New Roman"/>
              </w:rPr>
              <w:t>Первые революции Нового времени. Международные отношения (борьба за первенство в Европе и в колониях)</w:t>
            </w:r>
          </w:p>
        </w:tc>
        <w:tc>
          <w:tcPr>
            <w:tcW w:w="1205" w:type="dxa"/>
          </w:tcPr>
          <w:p w:rsidR="008846C5" w:rsidRPr="00492E91" w:rsidRDefault="00811D51" w:rsidP="00492E91">
            <w:pPr>
              <w:jc w:val="both"/>
              <w:rPr>
                <w:rFonts w:ascii="Times New Roman" w:eastAsia="Times New Roman" w:hAnsi="Times New Roman" w:cs="Times New Roman"/>
              </w:rPr>
            </w:pPr>
            <w:r w:rsidRPr="00492E91">
              <w:rPr>
                <w:rFonts w:ascii="Times New Roman" w:eastAsia="Times New Roman" w:hAnsi="Times New Roman" w:cs="Times New Roman"/>
              </w:rPr>
              <w:t>1</w:t>
            </w:r>
            <w:r w:rsidR="003B34A2" w:rsidRPr="00492E91">
              <w:rPr>
                <w:rFonts w:ascii="Times New Roman" w:eastAsia="Times New Roman" w:hAnsi="Times New Roman" w:cs="Times New Roman"/>
              </w:rPr>
              <w:t>9</w:t>
            </w:r>
          </w:p>
        </w:tc>
        <w:tc>
          <w:tcPr>
            <w:tcW w:w="1914" w:type="dxa"/>
          </w:tcPr>
          <w:p w:rsidR="008846C5" w:rsidRPr="00492E91" w:rsidRDefault="008846C5" w:rsidP="00492E91">
            <w:pPr>
              <w:jc w:val="both"/>
              <w:rPr>
                <w:rFonts w:ascii="Times New Roman" w:eastAsia="Times New Roman" w:hAnsi="Times New Roman" w:cs="Times New Roman"/>
              </w:rPr>
            </w:pPr>
            <w:r w:rsidRPr="00492E91">
              <w:rPr>
                <w:rFonts w:ascii="Times New Roman" w:eastAsia="Times New Roman" w:hAnsi="Times New Roman" w:cs="Times New Roman"/>
              </w:rPr>
              <w:t>1</w:t>
            </w:r>
          </w:p>
        </w:tc>
      </w:tr>
      <w:tr w:rsidR="008846C5" w:rsidRPr="00492E91" w:rsidTr="00B753E7">
        <w:tc>
          <w:tcPr>
            <w:tcW w:w="675" w:type="dxa"/>
          </w:tcPr>
          <w:p w:rsidR="008846C5" w:rsidRPr="00492E91" w:rsidRDefault="008846C5" w:rsidP="00492E91">
            <w:pPr>
              <w:jc w:val="both"/>
              <w:rPr>
                <w:rFonts w:ascii="Times New Roman" w:eastAsia="Times New Roman" w:hAnsi="Times New Roman" w:cs="Times New Roman"/>
                <w:bCs/>
              </w:rPr>
            </w:pPr>
          </w:p>
        </w:tc>
        <w:tc>
          <w:tcPr>
            <w:tcW w:w="2977" w:type="dxa"/>
          </w:tcPr>
          <w:p w:rsidR="008846C5" w:rsidRPr="00492E91" w:rsidRDefault="008846C5" w:rsidP="00492E91">
            <w:pPr>
              <w:jc w:val="both"/>
              <w:rPr>
                <w:rFonts w:ascii="Times New Roman" w:eastAsia="Times New Roman" w:hAnsi="Times New Roman" w:cs="Times New Roman"/>
                <w:b/>
              </w:rPr>
            </w:pPr>
            <w:r w:rsidRPr="00492E91">
              <w:rPr>
                <w:rFonts w:ascii="Times New Roman" w:eastAsia="Times New Roman" w:hAnsi="Times New Roman" w:cs="Times New Roman"/>
                <w:b/>
              </w:rPr>
              <w:t>История России</w:t>
            </w:r>
          </w:p>
        </w:tc>
        <w:tc>
          <w:tcPr>
            <w:tcW w:w="1205" w:type="dxa"/>
          </w:tcPr>
          <w:p w:rsidR="008846C5" w:rsidRPr="00492E91" w:rsidRDefault="003A17D8" w:rsidP="00492E91">
            <w:pPr>
              <w:jc w:val="both"/>
              <w:rPr>
                <w:rFonts w:ascii="Times New Roman" w:eastAsia="Times New Roman" w:hAnsi="Times New Roman" w:cs="Times New Roman"/>
                <w:b/>
              </w:rPr>
            </w:pPr>
            <w:r w:rsidRPr="00492E91">
              <w:rPr>
                <w:rFonts w:ascii="Times New Roman" w:eastAsia="Times New Roman" w:hAnsi="Times New Roman" w:cs="Times New Roman"/>
                <w:b/>
              </w:rPr>
              <w:t>30</w:t>
            </w:r>
          </w:p>
        </w:tc>
        <w:tc>
          <w:tcPr>
            <w:tcW w:w="1914" w:type="dxa"/>
          </w:tcPr>
          <w:p w:rsidR="008846C5" w:rsidRPr="00492E91" w:rsidRDefault="00811D51" w:rsidP="00492E91">
            <w:pPr>
              <w:jc w:val="both"/>
              <w:rPr>
                <w:rFonts w:ascii="Times New Roman" w:eastAsia="Times New Roman" w:hAnsi="Times New Roman" w:cs="Times New Roman"/>
                <w:b/>
              </w:rPr>
            </w:pPr>
            <w:r w:rsidRPr="00492E91">
              <w:rPr>
                <w:rFonts w:ascii="Times New Roman" w:eastAsia="Times New Roman" w:hAnsi="Times New Roman" w:cs="Times New Roman"/>
                <w:b/>
              </w:rPr>
              <w:t>2</w:t>
            </w:r>
          </w:p>
        </w:tc>
      </w:tr>
      <w:tr w:rsidR="008846C5" w:rsidRPr="00492E91" w:rsidTr="00B753E7">
        <w:tc>
          <w:tcPr>
            <w:tcW w:w="675" w:type="dxa"/>
          </w:tcPr>
          <w:p w:rsidR="008846C5" w:rsidRPr="00492E91" w:rsidRDefault="00811D51"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3</w:t>
            </w:r>
          </w:p>
        </w:tc>
        <w:tc>
          <w:tcPr>
            <w:tcW w:w="2977" w:type="dxa"/>
          </w:tcPr>
          <w:p w:rsidR="008846C5" w:rsidRPr="00492E91" w:rsidRDefault="008846C5" w:rsidP="00492E91">
            <w:pPr>
              <w:widowControl w:val="0"/>
              <w:jc w:val="both"/>
              <w:rPr>
                <w:rFonts w:ascii="Times New Roman" w:eastAsia="Times New Roman" w:hAnsi="Times New Roman" w:cs="Times New Roman"/>
              </w:rPr>
            </w:pPr>
            <w:r w:rsidRPr="00492E91">
              <w:rPr>
                <w:rFonts w:ascii="Times New Roman" w:eastAsia="Calibri" w:hAnsi="Times New Roman" w:cs="Times New Roman"/>
              </w:rPr>
              <w:t xml:space="preserve">Россия в </w:t>
            </w:r>
            <w:r w:rsidRPr="00492E91">
              <w:rPr>
                <w:rFonts w:ascii="Times New Roman" w:eastAsia="Times New Roman" w:hAnsi="Times New Roman" w:cs="Times New Roman"/>
              </w:rPr>
              <w:t xml:space="preserve">XVI в. </w:t>
            </w:r>
          </w:p>
        </w:tc>
        <w:tc>
          <w:tcPr>
            <w:tcW w:w="1205" w:type="dxa"/>
            <w:vAlign w:val="center"/>
          </w:tcPr>
          <w:p w:rsidR="008846C5" w:rsidRPr="00492E91" w:rsidRDefault="00811D51" w:rsidP="00492E91">
            <w:pPr>
              <w:jc w:val="both"/>
              <w:rPr>
                <w:rFonts w:ascii="Times New Roman" w:eastAsia="Times New Roman" w:hAnsi="Times New Roman" w:cs="Times New Roman"/>
                <w:color w:val="000000" w:themeColor="text1"/>
              </w:rPr>
            </w:pPr>
            <w:r w:rsidRPr="00492E91">
              <w:rPr>
                <w:rFonts w:ascii="Times New Roman" w:eastAsia="Times New Roman" w:hAnsi="Times New Roman" w:cs="Times New Roman"/>
                <w:color w:val="000000" w:themeColor="text1"/>
              </w:rPr>
              <w:t>1</w:t>
            </w:r>
            <w:r w:rsidR="003A17D8" w:rsidRPr="00492E91">
              <w:rPr>
                <w:rFonts w:ascii="Times New Roman" w:eastAsia="Times New Roman" w:hAnsi="Times New Roman" w:cs="Times New Roman"/>
                <w:color w:val="000000" w:themeColor="text1"/>
              </w:rPr>
              <w:t>5</w:t>
            </w:r>
          </w:p>
        </w:tc>
        <w:tc>
          <w:tcPr>
            <w:tcW w:w="1914" w:type="dxa"/>
          </w:tcPr>
          <w:p w:rsidR="008846C5" w:rsidRPr="00492E91" w:rsidRDefault="00CE28D7" w:rsidP="00492E91">
            <w:pPr>
              <w:jc w:val="both"/>
              <w:rPr>
                <w:rFonts w:ascii="Times New Roman" w:eastAsia="Times New Roman" w:hAnsi="Times New Roman" w:cs="Times New Roman"/>
                <w:color w:val="000000" w:themeColor="text1"/>
              </w:rPr>
            </w:pPr>
            <w:r w:rsidRPr="00492E91">
              <w:rPr>
                <w:rFonts w:ascii="Times New Roman" w:eastAsia="Times New Roman" w:hAnsi="Times New Roman" w:cs="Times New Roman"/>
                <w:color w:val="000000" w:themeColor="text1"/>
              </w:rPr>
              <w:t>1</w:t>
            </w:r>
          </w:p>
        </w:tc>
      </w:tr>
      <w:tr w:rsidR="008846C5" w:rsidRPr="00492E91" w:rsidTr="00B753E7">
        <w:tc>
          <w:tcPr>
            <w:tcW w:w="675" w:type="dxa"/>
          </w:tcPr>
          <w:p w:rsidR="008846C5" w:rsidRPr="00492E91" w:rsidRDefault="00811D51"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lastRenderedPageBreak/>
              <w:t>4</w:t>
            </w:r>
          </w:p>
        </w:tc>
        <w:tc>
          <w:tcPr>
            <w:tcW w:w="2977" w:type="dxa"/>
          </w:tcPr>
          <w:p w:rsidR="008846C5" w:rsidRPr="00492E91" w:rsidRDefault="008846C5" w:rsidP="00492E91">
            <w:pPr>
              <w:widowControl w:val="0"/>
              <w:jc w:val="both"/>
              <w:rPr>
                <w:rFonts w:ascii="Times New Roman" w:eastAsia="Times New Roman" w:hAnsi="Times New Roman" w:cs="Times New Roman"/>
              </w:rPr>
            </w:pPr>
            <w:r w:rsidRPr="00492E91">
              <w:rPr>
                <w:rFonts w:ascii="Times New Roman" w:eastAsia="Calibri" w:hAnsi="Times New Roman" w:cs="Times New Roman"/>
              </w:rPr>
              <w:t xml:space="preserve">Смутное время. </w:t>
            </w:r>
            <w:r w:rsidR="00811D51" w:rsidRPr="00492E91">
              <w:rPr>
                <w:rFonts w:ascii="Times New Roman" w:eastAsia="Calibri" w:hAnsi="Times New Roman" w:cs="Times New Roman"/>
              </w:rPr>
              <w:t xml:space="preserve">Россия при первых Романовых. – </w:t>
            </w:r>
            <w:r w:rsidRPr="00492E91">
              <w:rPr>
                <w:rFonts w:ascii="Times New Roman" w:eastAsia="Calibri" w:hAnsi="Times New Roman" w:cs="Times New Roman"/>
              </w:rPr>
              <w:t>19 часов.</w:t>
            </w:r>
          </w:p>
        </w:tc>
        <w:tc>
          <w:tcPr>
            <w:tcW w:w="1205" w:type="dxa"/>
            <w:vAlign w:val="center"/>
          </w:tcPr>
          <w:p w:rsidR="008846C5" w:rsidRPr="00492E91" w:rsidRDefault="003A17D8" w:rsidP="00492E91">
            <w:pPr>
              <w:jc w:val="both"/>
              <w:rPr>
                <w:rFonts w:ascii="Times New Roman" w:eastAsia="Times New Roman" w:hAnsi="Times New Roman" w:cs="Times New Roman"/>
                <w:color w:val="000000" w:themeColor="text1"/>
              </w:rPr>
            </w:pPr>
            <w:r w:rsidRPr="00492E91">
              <w:rPr>
                <w:rFonts w:ascii="Times New Roman" w:eastAsia="Times New Roman" w:hAnsi="Times New Roman" w:cs="Times New Roman"/>
                <w:color w:val="000000" w:themeColor="text1"/>
              </w:rPr>
              <w:t>15</w:t>
            </w:r>
          </w:p>
        </w:tc>
        <w:tc>
          <w:tcPr>
            <w:tcW w:w="1914" w:type="dxa"/>
          </w:tcPr>
          <w:p w:rsidR="008846C5" w:rsidRPr="00492E91" w:rsidRDefault="00CE28D7" w:rsidP="00492E91">
            <w:pPr>
              <w:jc w:val="both"/>
              <w:rPr>
                <w:rFonts w:ascii="Times New Roman" w:eastAsia="Times New Roman" w:hAnsi="Times New Roman" w:cs="Times New Roman"/>
                <w:color w:val="000000" w:themeColor="text1"/>
              </w:rPr>
            </w:pPr>
            <w:r w:rsidRPr="00492E91">
              <w:rPr>
                <w:rFonts w:ascii="Times New Roman" w:eastAsia="Times New Roman" w:hAnsi="Times New Roman" w:cs="Times New Roman"/>
                <w:color w:val="000000" w:themeColor="text1"/>
              </w:rPr>
              <w:t>1</w:t>
            </w:r>
          </w:p>
        </w:tc>
      </w:tr>
      <w:tr w:rsidR="008846C5" w:rsidRPr="00492E91" w:rsidTr="00B753E7">
        <w:tc>
          <w:tcPr>
            <w:tcW w:w="675" w:type="dxa"/>
          </w:tcPr>
          <w:p w:rsidR="008846C5" w:rsidRPr="00492E91" w:rsidRDefault="00811D51" w:rsidP="00492E91">
            <w:pPr>
              <w:jc w:val="both"/>
              <w:rPr>
                <w:rFonts w:ascii="Times New Roman" w:eastAsia="Times New Roman" w:hAnsi="Times New Roman" w:cs="Times New Roman"/>
                <w:bCs/>
              </w:rPr>
            </w:pPr>
            <w:r w:rsidRPr="00492E91">
              <w:rPr>
                <w:rFonts w:ascii="Times New Roman" w:eastAsia="Times New Roman" w:hAnsi="Times New Roman" w:cs="Times New Roman"/>
                <w:bCs/>
              </w:rPr>
              <w:t>5</w:t>
            </w:r>
          </w:p>
        </w:tc>
        <w:tc>
          <w:tcPr>
            <w:tcW w:w="2977" w:type="dxa"/>
          </w:tcPr>
          <w:p w:rsidR="008846C5" w:rsidRPr="00492E91" w:rsidRDefault="008846C5" w:rsidP="00492E91">
            <w:pPr>
              <w:widowControl w:val="0"/>
              <w:jc w:val="both"/>
              <w:rPr>
                <w:rFonts w:ascii="Times New Roman" w:eastAsia="Calibri" w:hAnsi="Times New Roman" w:cs="Times New Roman"/>
              </w:rPr>
            </w:pPr>
            <w:r w:rsidRPr="00492E91">
              <w:rPr>
                <w:rFonts w:ascii="Times New Roman" w:eastAsia="Calibri" w:hAnsi="Times New Roman" w:cs="Times New Roman"/>
              </w:rPr>
              <w:t>Повторение</w:t>
            </w:r>
          </w:p>
        </w:tc>
        <w:tc>
          <w:tcPr>
            <w:tcW w:w="1205" w:type="dxa"/>
            <w:vAlign w:val="center"/>
          </w:tcPr>
          <w:p w:rsidR="008846C5" w:rsidRPr="00492E91" w:rsidRDefault="003A17D8" w:rsidP="00492E91">
            <w:pPr>
              <w:jc w:val="both"/>
              <w:rPr>
                <w:rFonts w:ascii="Times New Roman" w:eastAsia="Times New Roman" w:hAnsi="Times New Roman" w:cs="Times New Roman"/>
                <w:b/>
                <w:bCs/>
                <w:color w:val="000000" w:themeColor="text1"/>
              </w:rPr>
            </w:pPr>
            <w:r w:rsidRPr="00492E91">
              <w:rPr>
                <w:rFonts w:ascii="Times New Roman" w:eastAsia="Times New Roman" w:hAnsi="Times New Roman" w:cs="Times New Roman"/>
                <w:b/>
                <w:bCs/>
                <w:color w:val="000000" w:themeColor="text1"/>
              </w:rPr>
              <w:t>3</w:t>
            </w:r>
          </w:p>
        </w:tc>
        <w:tc>
          <w:tcPr>
            <w:tcW w:w="1914" w:type="dxa"/>
          </w:tcPr>
          <w:p w:rsidR="008846C5" w:rsidRPr="00492E91" w:rsidRDefault="008846C5" w:rsidP="00492E91">
            <w:pPr>
              <w:jc w:val="both"/>
              <w:rPr>
                <w:rFonts w:ascii="Times New Roman" w:eastAsia="Times New Roman" w:hAnsi="Times New Roman" w:cs="Times New Roman"/>
                <w:color w:val="000000" w:themeColor="text1"/>
              </w:rPr>
            </w:pPr>
          </w:p>
        </w:tc>
      </w:tr>
      <w:tr w:rsidR="008846C5" w:rsidRPr="00492E91" w:rsidTr="00B753E7">
        <w:tc>
          <w:tcPr>
            <w:tcW w:w="675" w:type="dxa"/>
          </w:tcPr>
          <w:p w:rsidR="008846C5" w:rsidRPr="00492E91" w:rsidRDefault="008846C5" w:rsidP="00492E91">
            <w:pPr>
              <w:jc w:val="both"/>
              <w:rPr>
                <w:rFonts w:ascii="Times New Roman" w:eastAsia="Times New Roman" w:hAnsi="Times New Roman" w:cs="Times New Roman"/>
                <w:bCs/>
              </w:rPr>
            </w:pPr>
          </w:p>
        </w:tc>
        <w:tc>
          <w:tcPr>
            <w:tcW w:w="2977" w:type="dxa"/>
          </w:tcPr>
          <w:p w:rsidR="008846C5" w:rsidRPr="00492E91" w:rsidRDefault="008846C5" w:rsidP="00492E91">
            <w:pPr>
              <w:jc w:val="both"/>
              <w:rPr>
                <w:rFonts w:ascii="Times New Roman" w:eastAsia="Times New Roman" w:hAnsi="Times New Roman" w:cs="Times New Roman"/>
              </w:rPr>
            </w:pPr>
            <w:r w:rsidRPr="00492E91">
              <w:rPr>
                <w:rFonts w:ascii="Times New Roman" w:eastAsia="Times New Roman" w:hAnsi="Times New Roman" w:cs="Times New Roman"/>
              </w:rPr>
              <w:t>Итого</w:t>
            </w:r>
          </w:p>
        </w:tc>
        <w:tc>
          <w:tcPr>
            <w:tcW w:w="1205" w:type="dxa"/>
          </w:tcPr>
          <w:p w:rsidR="008846C5" w:rsidRPr="00492E91" w:rsidRDefault="008846C5" w:rsidP="00492E91">
            <w:pPr>
              <w:jc w:val="both"/>
              <w:rPr>
                <w:rFonts w:ascii="Times New Roman" w:eastAsia="Times New Roman" w:hAnsi="Times New Roman" w:cs="Times New Roman"/>
                <w:b/>
              </w:rPr>
            </w:pPr>
            <w:r w:rsidRPr="00492E91">
              <w:rPr>
                <w:rFonts w:ascii="Times New Roman" w:eastAsia="Times New Roman" w:hAnsi="Times New Roman" w:cs="Times New Roman"/>
                <w:b/>
              </w:rPr>
              <w:t>68</w:t>
            </w:r>
          </w:p>
        </w:tc>
        <w:tc>
          <w:tcPr>
            <w:tcW w:w="1914" w:type="dxa"/>
          </w:tcPr>
          <w:p w:rsidR="008846C5" w:rsidRPr="00492E91" w:rsidRDefault="00811D51" w:rsidP="00492E91">
            <w:pPr>
              <w:jc w:val="both"/>
              <w:rPr>
                <w:rFonts w:ascii="Times New Roman" w:eastAsia="Times New Roman" w:hAnsi="Times New Roman" w:cs="Times New Roman"/>
                <w:b/>
              </w:rPr>
            </w:pPr>
            <w:r w:rsidRPr="00492E91">
              <w:rPr>
                <w:rFonts w:ascii="Times New Roman" w:eastAsia="Times New Roman" w:hAnsi="Times New Roman" w:cs="Times New Roman"/>
                <w:b/>
              </w:rPr>
              <w:t>4</w:t>
            </w:r>
          </w:p>
        </w:tc>
      </w:tr>
    </w:tbl>
    <w:p w:rsidR="00FB63F9" w:rsidRPr="00090F30" w:rsidRDefault="00FB63F9" w:rsidP="00090F30">
      <w:pPr>
        <w:spacing w:after="0" w:line="240" w:lineRule="auto"/>
        <w:jc w:val="both"/>
        <w:rPr>
          <w:rFonts w:ascii="Times New Roman" w:eastAsia="Times New Roman" w:hAnsi="Times New Roman" w:cs="Times New Roman"/>
          <w:b/>
          <w:u w:val="single"/>
        </w:rPr>
      </w:pPr>
    </w:p>
    <w:p w:rsidR="00FB63F9" w:rsidRPr="00090F30" w:rsidRDefault="00FB63F9" w:rsidP="00090F30">
      <w:pPr>
        <w:spacing w:after="0" w:line="240" w:lineRule="auto"/>
        <w:jc w:val="both"/>
        <w:rPr>
          <w:rFonts w:ascii="Times New Roman" w:eastAsia="Times New Roman" w:hAnsi="Times New Roman" w:cs="Times New Roman"/>
          <w:b/>
          <w:u w:val="single"/>
        </w:rPr>
      </w:pPr>
    </w:p>
    <w:p w:rsidR="00FB63F9" w:rsidRPr="00090F30" w:rsidRDefault="00FB63F9" w:rsidP="00090F30">
      <w:pPr>
        <w:spacing w:after="0" w:line="240" w:lineRule="auto"/>
        <w:jc w:val="both"/>
        <w:rPr>
          <w:rFonts w:ascii="Times New Roman" w:eastAsia="Times New Roman" w:hAnsi="Times New Roman" w:cs="Times New Roman"/>
          <w:b/>
          <w:u w:val="single"/>
        </w:rPr>
      </w:pPr>
    </w:p>
    <w:p w:rsidR="00FB63F9" w:rsidRPr="00090F30" w:rsidRDefault="00FB63F9" w:rsidP="00090F30">
      <w:pPr>
        <w:spacing w:after="0" w:line="240" w:lineRule="auto"/>
        <w:jc w:val="both"/>
        <w:rPr>
          <w:rFonts w:ascii="Times New Roman" w:eastAsia="Times New Roman" w:hAnsi="Times New Roman" w:cs="Times New Roman"/>
          <w:u w:val="single"/>
        </w:rPr>
      </w:pPr>
    </w:p>
    <w:p w:rsidR="00FB63F9" w:rsidRPr="00090F30" w:rsidRDefault="00FB63F9" w:rsidP="00090F30">
      <w:pPr>
        <w:spacing w:after="0" w:line="240" w:lineRule="auto"/>
        <w:jc w:val="both"/>
        <w:rPr>
          <w:rFonts w:ascii="Times New Roman" w:eastAsia="Times New Roman" w:hAnsi="Times New Roman" w:cs="Times New Roman"/>
          <w:color w:val="FF0000"/>
        </w:rPr>
      </w:pPr>
    </w:p>
    <w:p w:rsidR="00FB63F9" w:rsidRPr="00090F30" w:rsidRDefault="00FB63F9" w:rsidP="00090F30">
      <w:pPr>
        <w:contextualSpacing/>
        <w:jc w:val="both"/>
        <w:rPr>
          <w:rFonts w:ascii="Times New Roman" w:eastAsia="Times New Roman" w:hAnsi="Times New Roman" w:cs="Times New Roman"/>
          <w:b/>
          <w:u w:val="single"/>
        </w:rPr>
      </w:pPr>
    </w:p>
    <w:p w:rsidR="00FB63F9" w:rsidRPr="00090F30" w:rsidRDefault="00FB63F9" w:rsidP="00090F30">
      <w:pPr>
        <w:contextualSpacing/>
        <w:jc w:val="both"/>
        <w:rPr>
          <w:rFonts w:ascii="Times New Roman" w:eastAsia="Times New Roman" w:hAnsi="Times New Roman" w:cs="Times New Roman"/>
          <w:b/>
          <w:u w:val="single"/>
        </w:rPr>
      </w:pPr>
    </w:p>
    <w:p w:rsidR="00A93068" w:rsidRPr="00090F30" w:rsidRDefault="00A93068" w:rsidP="00090F30">
      <w:pPr>
        <w:contextualSpacing/>
        <w:jc w:val="both"/>
        <w:rPr>
          <w:rFonts w:ascii="Times New Roman" w:eastAsia="Times New Roman" w:hAnsi="Times New Roman" w:cs="Times New Roman"/>
          <w:b/>
          <w:u w:val="single"/>
        </w:rPr>
      </w:pPr>
    </w:p>
    <w:p w:rsidR="008200AE" w:rsidRPr="00090F30" w:rsidRDefault="008200AE" w:rsidP="00090F30">
      <w:pPr>
        <w:contextualSpacing/>
        <w:jc w:val="both"/>
        <w:rPr>
          <w:rFonts w:ascii="Times New Roman" w:eastAsia="Times New Roman" w:hAnsi="Times New Roman" w:cs="Times New Roman"/>
          <w:b/>
          <w:sz w:val="24"/>
          <w:szCs w:val="24"/>
          <w:u w:val="single"/>
        </w:rPr>
      </w:pPr>
    </w:p>
    <w:p w:rsidR="00FB63F9" w:rsidRPr="00090F30" w:rsidRDefault="00FB63F9" w:rsidP="00090F30">
      <w:pPr>
        <w:spacing w:line="0" w:lineRule="atLeast"/>
        <w:ind w:left="1660"/>
        <w:jc w:val="both"/>
        <w:rPr>
          <w:rFonts w:ascii="Times New Roman" w:eastAsia="Arial" w:hAnsi="Times New Roman" w:cs="Times New Roman"/>
          <w:b/>
          <w:sz w:val="20"/>
          <w:szCs w:val="20"/>
        </w:rPr>
      </w:pPr>
    </w:p>
    <w:p w:rsidR="00FB63F9" w:rsidRPr="00090F30" w:rsidRDefault="00FB63F9" w:rsidP="00090F30">
      <w:pPr>
        <w:spacing w:line="240" w:lineRule="auto"/>
        <w:jc w:val="both"/>
        <w:rPr>
          <w:rFonts w:ascii="Times New Roman" w:hAnsi="Times New Roman" w:cs="Times New Roman"/>
          <w:b/>
          <w:bCs/>
          <w:sz w:val="20"/>
          <w:szCs w:val="20"/>
        </w:rPr>
      </w:pPr>
    </w:p>
    <w:p w:rsidR="00FB63F9" w:rsidRPr="00090F30" w:rsidRDefault="00FB63F9" w:rsidP="00090F30">
      <w:pPr>
        <w:spacing w:line="240" w:lineRule="auto"/>
        <w:jc w:val="both"/>
        <w:rPr>
          <w:rFonts w:ascii="Times New Roman" w:eastAsia="Times New Roman" w:hAnsi="Times New Roman" w:cs="Times New Roman"/>
          <w:sz w:val="20"/>
          <w:szCs w:val="20"/>
        </w:rPr>
      </w:pPr>
    </w:p>
    <w:p w:rsidR="00FB63F9" w:rsidRPr="00090F30" w:rsidRDefault="00FB63F9" w:rsidP="00090F30">
      <w:pPr>
        <w:jc w:val="both"/>
        <w:rPr>
          <w:rFonts w:ascii="Times New Roman" w:hAnsi="Times New Roman" w:cs="Times New Roman"/>
        </w:rPr>
      </w:pPr>
      <w:r w:rsidRPr="00090F30">
        <w:rPr>
          <w:rFonts w:ascii="Times New Roman" w:hAnsi="Times New Roman" w:cs="Times New Roman"/>
        </w:rPr>
        <w:t xml:space="preserve">  </w:t>
      </w:r>
    </w:p>
    <w:p w:rsidR="000C64A2" w:rsidRPr="00090F30" w:rsidRDefault="000C64A2" w:rsidP="00090F30">
      <w:pPr>
        <w:spacing w:line="240" w:lineRule="auto"/>
        <w:jc w:val="both"/>
        <w:rPr>
          <w:rFonts w:ascii="Times New Roman" w:hAnsi="Times New Roman" w:cs="Times New Roman"/>
          <w:b/>
          <w:bCs/>
          <w:sz w:val="20"/>
          <w:szCs w:val="20"/>
        </w:rPr>
      </w:pPr>
    </w:p>
    <w:p w:rsidR="00974C6B" w:rsidRPr="00090F30" w:rsidRDefault="00BB7263" w:rsidP="00090F30">
      <w:pPr>
        <w:suppressAutoHyphens/>
        <w:spacing w:after="0" w:line="240" w:lineRule="auto"/>
        <w:jc w:val="both"/>
        <w:rPr>
          <w:rFonts w:ascii="Times New Roman" w:eastAsia="Times New Roman" w:hAnsi="Times New Roman" w:cs="Times New Roman"/>
          <w:b/>
          <w:sz w:val="24"/>
          <w:szCs w:val="24"/>
          <w:lang w:eastAsia="zh-CN"/>
        </w:rPr>
      </w:pPr>
      <w:r w:rsidRPr="00090F30">
        <w:rPr>
          <w:rFonts w:ascii="Times New Roman" w:eastAsia="Times New Roman" w:hAnsi="Times New Roman" w:cs="Times New Roman"/>
          <w:b/>
          <w:sz w:val="24"/>
          <w:szCs w:val="24"/>
          <w:lang w:eastAsia="zh-CN"/>
        </w:rPr>
        <w:t xml:space="preserve">                                            </w:t>
      </w:r>
      <w:r w:rsidR="00DF1DF9" w:rsidRPr="00090F30">
        <w:rPr>
          <w:rFonts w:ascii="Times New Roman" w:eastAsia="Times New Roman" w:hAnsi="Times New Roman" w:cs="Times New Roman"/>
          <w:b/>
          <w:sz w:val="24"/>
          <w:szCs w:val="24"/>
          <w:lang w:eastAsia="zh-CN"/>
        </w:rPr>
        <w:t xml:space="preserve">                          </w:t>
      </w:r>
      <w:r w:rsidRPr="00090F30">
        <w:rPr>
          <w:rFonts w:ascii="Times New Roman" w:eastAsia="Times New Roman" w:hAnsi="Times New Roman" w:cs="Times New Roman"/>
          <w:b/>
          <w:sz w:val="24"/>
          <w:szCs w:val="24"/>
          <w:lang w:eastAsia="zh-CN"/>
        </w:rPr>
        <w:t xml:space="preserve">                                                                                  </w:t>
      </w:r>
      <w:r w:rsidR="007744EA" w:rsidRPr="00090F30">
        <w:rPr>
          <w:rFonts w:ascii="Times New Roman" w:hAnsi="Times New Roman" w:cs="Times New Roman"/>
          <w:b/>
          <w:bCs/>
          <w:sz w:val="20"/>
          <w:szCs w:val="20"/>
        </w:rPr>
        <w:t xml:space="preserve">                                                       </w:t>
      </w:r>
      <w:r w:rsidR="00C23D6C" w:rsidRPr="00090F30">
        <w:rPr>
          <w:rFonts w:ascii="Times New Roman" w:hAnsi="Times New Roman" w:cs="Times New Roman"/>
          <w:b/>
          <w:bCs/>
          <w:sz w:val="20"/>
          <w:szCs w:val="20"/>
        </w:rPr>
        <w:t xml:space="preserve">     </w:t>
      </w:r>
      <w:r w:rsidR="00DF1DF9" w:rsidRPr="00090F30">
        <w:rPr>
          <w:rFonts w:ascii="Times New Roman" w:hAnsi="Times New Roman" w:cs="Times New Roman"/>
          <w:b/>
          <w:bCs/>
          <w:sz w:val="20"/>
          <w:szCs w:val="20"/>
        </w:rPr>
        <w:t xml:space="preserve">                 </w:t>
      </w:r>
      <w:r w:rsidR="00974C6B" w:rsidRPr="00090F30">
        <w:rPr>
          <w:rFonts w:ascii="Times New Roman" w:eastAsia="Times New Roman" w:hAnsi="Times New Roman" w:cs="Times New Roman"/>
          <w:b/>
          <w:sz w:val="24"/>
          <w:szCs w:val="24"/>
          <w:lang w:eastAsia="zh-CN"/>
        </w:rPr>
        <w:t xml:space="preserve">                                                                                   </w:t>
      </w:r>
    </w:p>
    <w:p w:rsidR="00A23020" w:rsidRPr="00090F30" w:rsidRDefault="00A23020" w:rsidP="00090F30">
      <w:pPr>
        <w:spacing w:line="0" w:lineRule="atLeast"/>
        <w:ind w:left="1660"/>
        <w:jc w:val="both"/>
        <w:rPr>
          <w:rFonts w:ascii="Times New Roman" w:eastAsia="Arial" w:hAnsi="Times New Roman" w:cs="Times New Roman"/>
          <w:b/>
          <w:sz w:val="20"/>
          <w:szCs w:val="20"/>
        </w:rPr>
      </w:pPr>
    </w:p>
    <w:p w:rsidR="00A23020" w:rsidRPr="00090F30" w:rsidRDefault="00A23020" w:rsidP="00090F30">
      <w:pPr>
        <w:spacing w:line="0" w:lineRule="atLeast"/>
        <w:ind w:left="284"/>
        <w:jc w:val="both"/>
        <w:rPr>
          <w:rFonts w:ascii="Times New Roman" w:eastAsia="Arial" w:hAnsi="Times New Roman" w:cs="Times New Roman"/>
          <w:sz w:val="20"/>
          <w:szCs w:val="20"/>
        </w:rPr>
      </w:pPr>
    </w:p>
    <w:p w:rsidR="002479FE" w:rsidRDefault="002479FE" w:rsidP="00030A5C">
      <w:pPr>
        <w:spacing w:after="0" w:line="240" w:lineRule="auto"/>
        <w:rPr>
          <w:rFonts w:ascii="Times New Roman" w:eastAsia="Calibri" w:hAnsi="Times New Roman" w:cs="Times New Roman"/>
          <w:sz w:val="20"/>
          <w:szCs w:val="20"/>
          <w:lang w:eastAsia="ru-RU"/>
        </w:rPr>
        <w:sectPr w:rsidR="002479FE" w:rsidSect="006B4BB6">
          <w:footerReference w:type="default" r:id="rId11"/>
          <w:type w:val="continuous"/>
          <w:pgSz w:w="11906" w:h="16838"/>
          <w:pgMar w:top="1134" w:right="851" w:bottom="1134" w:left="1418" w:header="709" w:footer="709" w:gutter="0"/>
          <w:cols w:space="708"/>
          <w:titlePg/>
          <w:docGrid w:linePitch="360"/>
        </w:sectPr>
      </w:pPr>
    </w:p>
    <w:p w:rsidR="007D6205" w:rsidRPr="007135EB" w:rsidRDefault="002479FE" w:rsidP="007D620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sz w:val="20"/>
          <w:szCs w:val="20"/>
        </w:rPr>
        <w:lastRenderedPageBreak/>
        <w:t xml:space="preserve">  </w:t>
      </w:r>
      <w:r w:rsidR="007D6205" w:rsidRPr="007135EB">
        <w:rPr>
          <w:rFonts w:ascii="Times New Roman" w:eastAsia="Times New Roman" w:hAnsi="Times New Roman" w:cs="Times New Roman"/>
          <w:b/>
          <w:bCs/>
          <w:color w:val="000000"/>
          <w:lang w:eastAsia="ru-RU"/>
        </w:rPr>
        <w:t>Содержание курса "История" в 7 классе</w:t>
      </w:r>
    </w:p>
    <w:p w:rsidR="007D6205" w:rsidRPr="007135EB" w:rsidRDefault="007D6205" w:rsidP="007D6205">
      <w:pPr>
        <w:spacing w:after="0" w:line="240" w:lineRule="auto"/>
        <w:jc w:val="center"/>
        <w:rPr>
          <w:rFonts w:ascii="Times New Roman" w:eastAsia="Times New Roman" w:hAnsi="Times New Roman" w:cs="Times New Roman"/>
          <w:b/>
          <w:bCs/>
          <w:color w:val="000000"/>
          <w:lang w:eastAsia="ru-RU"/>
        </w:rPr>
      </w:pPr>
    </w:p>
    <w:p w:rsidR="007D6205" w:rsidRPr="007135EB" w:rsidRDefault="007D6205" w:rsidP="007D6205">
      <w:pPr>
        <w:spacing w:after="0" w:line="240" w:lineRule="auto"/>
        <w:jc w:val="center"/>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(Но</w:t>
      </w:r>
      <w:r>
        <w:rPr>
          <w:rFonts w:ascii="Times New Roman" w:eastAsia="Times New Roman" w:hAnsi="Times New Roman" w:cs="Times New Roman"/>
          <w:b/>
          <w:bCs/>
          <w:color w:val="000000"/>
          <w:lang w:eastAsia="ru-RU"/>
        </w:rPr>
        <w:t>вая история. Конец XV—XVII в. 20</w:t>
      </w:r>
      <w:r w:rsidRPr="007135EB">
        <w:rPr>
          <w:rFonts w:ascii="Times New Roman" w:eastAsia="Times New Roman" w:hAnsi="Times New Roman" w:cs="Times New Roman"/>
          <w:b/>
          <w:bCs/>
          <w:color w:val="000000"/>
          <w:lang w:eastAsia="ru-RU"/>
        </w:rPr>
        <w:t xml:space="preserve"> ч.)</w:t>
      </w:r>
    </w:p>
    <w:p w:rsidR="007D6205" w:rsidRPr="007135EB" w:rsidRDefault="007D6205" w:rsidP="007D6205">
      <w:pPr>
        <w:spacing w:after="0" w:line="240" w:lineRule="auto"/>
        <w:rPr>
          <w:rFonts w:ascii="Times New Roman" w:eastAsia="Times New Roman" w:hAnsi="Times New Roman" w:cs="Times New Roman"/>
          <w:b/>
          <w:bCs/>
          <w:color w:val="000000"/>
          <w:lang w:eastAsia="ru-RU"/>
        </w:rPr>
      </w:pP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От Средневековья к Новому времени.</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Понятие «Новая история», хронологические рамки Новой истории.</w:t>
      </w:r>
    </w:p>
    <w:p w:rsidR="007D6205" w:rsidRPr="007135EB" w:rsidRDefault="007D6205" w:rsidP="007D6205">
      <w:pPr>
        <w:spacing w:after="0" w:line="240" w:lineRule="auto"/>
        <w:rPr>
          <w:rFonts w:ascii="Times New Roman" w:eastAsia="Times New Roman" w:hAnsi="Times New Roman" w:cs="Times New Roman"/>
          <w:b/>
          <w:bCs/>
          <w:color w:val="000000"/>
          <w:lang w:eastAsia="ru-RU"/>
        </w:rPr>
      </w:pP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Мир в начале нового времени. Великие географические открытия и их последствия. Эпоха Возрождения. Реформация. Утверждение абсолютизма ( 8 ч.)</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7D6205" w:rsidRPr="007135EB" w:rsidRDefault="007D6205" w:rsidP="007D6205">
      <w:pPr>
        <w:spacing w:after="0" w:line="240" w:lineRule="auto"/>
        <w:rPr>
          <w:rFonts w:ascii="Times New Roman" w:eastAsia="Times New Roman" w:hAnsi="Times New Roman" w:cs="Times New Roman"/>
          <w:b/>
          <w:bCs/>
          <w:color w:val="000000"/>
          <w:lang w:eastAsia="ru-RU"/>
        </w:rPr>
      </w:pP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Первые буржуазные революции (13 ч.)</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 Международные отношения.</w:t>
      </w:r>
    </w:p>
    <w:p w:rsidR="007D6205" w:rsidRPr="007135EB" w:rsidRDefault="007D6205" w:rsidP="007D6205">
      <w:pPr>
        <w:spacing w:after="0" w:line="240" w:lineRule="auto"/>
        <w:rPr>
          <w:rFonts w:ascii="Times New Roman" w:eastAsia="Times New Roman" w:hAnsi="Times New Roman" w:cs="Times New Roman"/>
          <w:b/>
          <w:bCs/>
          <w:color w:val="000000"/>
          <w:lang w:eastAsia="ru-RU"/>
        </w:rPr>
      </w:pPr>
    </w:p>
    <w:p w:rsidR="007D6205" w:rsidRPr="007135EB" w:rsidRDefault="007D6205" w:rsidP="007D6205">
      <w:pPr>
        <w:spacing w:after="0" w:line="240" w:lineRule="auto"/>
        <w:rPr>
          <w:rFonts w:ascii="Times New Roman" w:eastAsia="Times New Roman" w:hAnsi="Times New Roman" w:cs="Times New Roman"/>
          <w:b/>
          <w:bCs/>
          <w:color w:val="000000"/>
          <w:lang w:eastAsia="ru-RU"/>
        </w:rPr>
      </w:pP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Традиционные общества Востока. ( 7 ч.)</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7D6205" w:rsidRPr="007135EB" w:rsidRDefault="007D6205" w:rsidP="007D6205">
      <w:pPr>
        <w:spacing w:after="0" w:line="240" w:lineRule="auto"/>
        <w:jc w:val="center"/>
        <w:rPr>
          <w:rFonts w:ascii="Times New Roman" w:eastAsia="Times New Roman" w:hAnsi="Times New Roman" w:cs="Times New Roman"/>
          <w:b/>
          <w:bCs/>
          <w:color w:val="000000"/>
          <w:lang w:eastAsia="ru-RU"/>
        </w:rPr>
      </w:pPr>
    </w:p>
    <w:p w:rsidR="007D6205" w:rsidRPr="007135EB" w:rsidRDefault="007D6205" w:rsidP="007D62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Россия в XVI – XVII веках ( 48</w:t>
      </w:r>
      <w:r w:rsidRPr="007135EB">
        <w:rPr>
          <w:rFonts w:ascii="Times New Roman" w:eastAsia="Times New Roman" w:hAnsi="Times New Roman" w:cs="Times New Roman"/>
          <w:b/>
          <w:bCs/>
          <w:color w:val="000000"/>
          <w:lang w:eastAsia="ru-RU"/>
        </w:rPr>
        <w:t xml:space="preserve"> ч.)</w:t>
      </w:r>
    </w:p>
    <w:p w:rsidR="007D6205" w:rsidRPr="007135EB" w:rsidRDefault="007D6205" w:rsidP="007D6205">
      <w:pPr>
        <w:spacing w:after="0" w:line="240" w:lineRule="auto"/>
        <w:jc w:val="center"/>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Россия в XVI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Завершение объединения русских земель вокруг Москвы и формирование единого Российского государства.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Центральные органы государственной власти. Приказная система. Боярская дума. Система местничества. Местное управление. Наместники.</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Опричнина, дискуссия о её характере. Противоречивость фигуры Ивана Грозного и проводимых им преобразований.</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Экономическое развитие единого государства. Создание единой денежной системы. Начало закрепощения крестьянства.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Перемены в социальной структуре российского общества в XVI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Полиэтнический характер населения Московского царства.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lastRenderedPageBreak/>
        <w:t>Православие как основа государственной идеологии. Теория «Москва — Третий Рим». Учреждение патриаршества. Сосуществование религий.</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Россия в системе европейских международных отношений в XVI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p>
    <w:p w:rsidR="007D6205" w:rsidRPr="007135EB" w:rsidRDefault="007D6205" w:rsidP="007D6205">
      <w:pPr>
        <w:spacing w:after="0" w:line="240" w:lineRule="auto"/>
        <w:jc w:val="center"/>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Культурное пространство</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Культура народов России в XVI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Повседневная жизнь в центре и на окраинах страны, в городах и сельской местности. Быт основных сословий.</w:t>
      </w:r>
    </w:p>
    <w:p w:rsidR="007D6205" w:rsidRPr="007135EB" w:rsidRDefault="007D6205" w:rsidP="007D6205">
      <w:pPr>
        <w:spacing w:after="0" w:line="240" w:lineRule="auto"/>
        <w:jc w:val="center"/>
        <w:rPr>
          <w:rFonts w:ascii="Times New Roman" w:eastAsia="Times New Roman" w:hAnsi="Times New Roman" w:cs="Times New Roman"/>
          <w:b/>
          <w:bCs/>
          <w:color w:val="000000"/>
          <w:lang w:eastAsia="ru-RU"/>
        </w:rPr>
      </w:pPr>
    </w:p>
    <w:p w:rsidR="007D6205" w:rsidRPr="007135EB" w:rsidRDefault="007D6205" w:rsidP="007D6205">
      <w:pPr>
        <w:spacing w:after="0" w:line="240" w:lineRule="auto"/>
        <w:jc w:val="center"/>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Россия в XVII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Россия и Европа в начале XVII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Смутное время, дискуссия о его причинах.</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Народы Поволжья и Сибири в XVI—XVII вв. Межэтнические отношения.</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Православная церковь, ислам, буддизм, языческие верования в России в XVII в. Раскол в Русской православной церкви.</w:t>
      </w:r>
    </w:p>
    <w:p w:rsidR="007D6205" w:rsidRPr="007135EB" w:rsidRDefault="007D6205" w:rsidP="007D6205">
      <w:pPr>
        <w:spacing w:after="0" w:line="240" w:lineRule="auto"/>
        <w:jc w:val="center"/>
        <w:rPr>
          <w:rFonts w:ascii="Times New Roman" w:eastAsia="Times New Roman" w:hAnsi="Times New Roman" w:cs="Times New Roman"/>
          <w:b/>
          <w:bCs/>
          <w:color w:val="000000"/>
          <w:lang w:eastAsia="ru-RU"/>
        </w:rPr>
      </w:pPr>
    </w:p>
    <w:p w:rsidR="007D6205" w:rsidRPr="007135EB" w:rsidRDefault="007D6205" w:rsidP="007D6205">
      <w:pPr>
        <w:spacing w:after="0" w:line="240" w:lineRule="auto"/>
        <w:jc w:val="center"/>
        <w:rPr>
          <w:rFonts w:ascii="Times New Roman" w:eastAsia="Times New Roman" w:hAnsi="Times New Roman" w:cs="Times New Roman"/>
          <w:color w:val="000000"/>
          <w:lang w:eastAsia="ru-RU"/>
        </w:rPr>
      </w:pPr>
      <w:r w:rsidRPr="007135EB">
        <w:rPr>
          <w:rFonts w:ascii="Times New Roman" w:eastAsia="Times New Roman" w:hAnsi="Times New Roman" w:cs="Times New Roman"/>
          <w:b/>
          <w:bCs/>
          <w:color w:val="000000"/>
          <w:lang w:eastAsia="ru-RU"/>
        </w:rPr>
        <w:t>Культурное пространство</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7D6205" w:rsidRPr="007135EB" w:rsidRDefault="007D6205" w:rsidP="007D6205">
      <w:pPr>
        <w:spacing w:after="0" w:line="240" w:lineRule="auto"/>
        <w:rPr>
          <w:rFonts w:ascii="Times New Roman" w:eastAsia="Times New Roman" w:hAnsi="Times New Roman" w:cs="Times New Roman"/>
          <w:color w:val="000000"/>
          <w:lang w:eastAsia="ru-RU"/>
        </w:rPr>
      </w:pPr>
      <w:r w:rsidRPr="007135EB">
        <w:rPr>
          <w:rFonts w:ascii="Times New Roman" w:eastAsia="Times New Roman" w:hAnsi="Times New Roman" w:cs="Times New Roman"/>
          <w:color w:val="000000"/>
          <w:lang w:eastAsia="ru-RU"/>
        </w:rPr>
        <w:t>Быт, повседневность и картина мира русского человека в XVII в. Народы Поволжья и Сибири.</w:t>
      </w:r>
    </w:p>
    <w:p w:rsidR="007D6205" w:rsidRPr="007135EB" w:rsidRDefault="007D6205" w:rsidP="007D620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7D6205" w:rsidRPr="007135EB" w:rsidRDefault="007D6205" w:rsidP="007D6205">
      <w:pPr>
        <w:spacing w:after="0"/>
        <w:jc w:val="both"/>
        <w:rPr>
          <w:rFonts w:ascii="Times New Roman" w:eastAsia="Times New Roman" w:hAnsi="Times New Roman" w:cs="Times New Roman"/>
          <w:b/>
          <w:color w:val="000000"/>
          <w:sz w:val="24"/>
          <w:szCs w:val="24"/>
          <w:lang w:eastAsia="ru-RU"/>
        </w:rPr>
      </w:pPr>
      <w:r w:rsidRPr="007135EB">
        <w:rPr>
          <w:rFonts w:ascii="Times New Roman" w:eastAsia="Times New Roman" w:hAnsi="Times New Roman" w:cs="Times New Roman"/>
          <w:b/>
          <w:color w:val="000000"/>
          <w:sz w:val="24"/>
          <w:szCs w:val="24"/>
          <w:lang w:eastAsia="ru-RU"/>
        </w:rPr>
        <w:t>Региональный компонент</w:t>
      </w:r>
    </w:p>
    <w:p w:rsidR="007D6205" w:rsidRPr="007135EB" w:rsidRDefault="007D6205" w:rsidP="007D6205">
      <w:pPr>
        <w:spacing w:after="0"/>
        <w:ind w:firstLine="426"/>
        <w:jc w:val="both"/>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Удмуртия в</w:t>
      </w:r>
      <w:r w:rsidRPr="007135EB">
        <w:rPr>
          <w:rFonts w:ascii="Times New Roman" w:hAnsi="Times New Roman" w:cs="Times New Roman"/>
          <w:sz w:val="24"/>
          <w:szCs w:val="24"/>
          <w:lang w:val="en-US"/>
        </w:rPr>
        <w:t>XVI</w:t>
      </w:r>
      <w:r w:rsidRPr="007135EB">
        <w:rPr>
          <w:rFonts w:ascii="Times New Roman" w:hAnsi="Times New Roman" w:cs="Times New Roman"/>
          <w:sz w:val="24"/>
          <w:szCs w:val="24"/>
        </w:rPr>
        <w:t xml:space="preserve"> – </w:t>
      </w:r>
      <w:r w:rsidRPr="007135EB">
        <w:rPr>
          <w:rFonts w:ascii="Times New Roman" w:hAnsi="Times New Roman" w:cs="Times New Roman"/>
          <w:sz w:val="24"/>
          <w:szCs w:val="24"/>
          <w:lang w:val="en-US"/>
        </w:rPr>
        <w:t>XVIII</w:t>
      </w:r>
      <w:r w:rsidRPr="007135EB">
        <w:rPr>
          <w:rFonts w:ascii="Times New Roman" w:eastAsia="Times New Roman" w:hAnsi="Times New Roman" w:cs="Times New Roman"/>
          <w:color w:val="000000"/>
          <w:sz w:val="24"/>
          <w:szCs w:val="24"/>
          <w:lang w:eastAsia="ru-RU"/>
        </w:rPr>
        <w:t xml:space="preserve"> вв. Культура Удмуртии, традиции, обычаи, одежда. Повседневная жизнь. Личности.</w:t>
      </w:r>
    </w:p>
    <w:p w:rsidR="007D6205" w:rsidRPr="007135EB" w:rsidRDefault="007D6205" w:rsidP="007D6205">
      <w:pPr>
        <w:spacing w:after="0"/>
        <w:ind w:firstLine="426"/>
        <w:jc w:val="both"/>
        <w:rPr>
          <w:rFonts w:ascii="Times New Roman" w:eastAsia="Times New Roman" w:hAnsi="Times New Roman" w:cs="Times New Roman"/>
          <w:color w:val="000000"/>
          <w:sz w:val="24"/>
          <w:szCs w:val="24"/>
          <w:lang w:eastAsia="ru-RU"/>
        </w:rPr>
      </w:pPr>
    </w:p>
    <w:p w:rsidR="007D6205" w:rsidRPr="007135EB" w:rsidRDefault="007D6205" w:rsidP="007D6205">
      <w:pPr>
        <w:spacing w:after="0"/>
        <w:rPr>
          <w:rFonts w:ascii="Times New Roman" w:eastAsia="Times New Roman" w:hAnsi="Times New Roman" w:cs="Times New Roman"/>
          <w:b/>
          <w:bCs/>
          <w:color w:val="000000"/>
          <w:sz w:val="24"/>
          <w:szCs w:val="24"/>
          <w:lang w:eastAsia="ru-RU"/>
        </w:rPr>
      </w:pPr>
    </w:p>
    <w:p w:rsidR="005D7704" w:rsidRPr="00090F30" w:rsidRDefault="005D7704" w:rsidP="007D6205">
      <w:pPr>
        <w:spacing w:after="0" w:line="240" w:lineRule="auto"/>
        <w:rPr>
          <w:rFonts w:ascii="Times New Roman" w:eastAsia="Times New Roman" w:hAnsi="Times New Roman" w:cs="Times New Roman"/>
          <w:u w:val="single"/>
        </w:rPr>
      </w:pPr>
      <w:r w:rsidRPr="00090F30">
        <w:rPr>
          <w:rFonts w:ascii="Times New Roman" w:eastAsia="Times New Roman" w:hAnsi="Times New Roman" w:cs="Times New Roman"/>
          <w:b/>
          <w:bCs/>
          <w:u w:val="single"/>
        </w:rPr>
        <w:t>Формы и методы организации учебной деятельности</w:t>
      </w:r>
      <w:r w:rsidRPr="00090F30">
        <w:rPr>
          <w:rFonts w:ascii="Times New Roman" w:eastAsia="Times New Roman" w:hAnsi="Times New Roman" w:cs="Times New Roman"/>
          <w:u w:val="single"/>
        </w:rPr>
        <w:t>.</w:t>
      </w:r>
    </w:p>
    <w:p w:rsidR="005D7704" w:rsidRPr="00090F30" w:rsidRDefault="00B753E7" w:rsidP="00090F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преподавании предмета</w:t>
      </w:r>
      <w:r w:rsidR="005D7704" w:rsidRPr="00090F30">
        <w:rPr>
          <w:rFonts w:ascii="Times New Roman" w:eastAsia="Times New Roman" w:hAnsi="Times New Roman" w:cs="Times New Roman"/>
        </w:rPr>
        <w:t xml:space="preserve"> Истории планируется использование следующих </w:t>
      </w:r>
      <w:r w:rsidR="005D7704" w:rsidRPr="00090F30">
        <w:rPr>
          <w:rFonts w:ascii="Times New Roman" w:eastAsia="Times New Roman" w:hAnsi="Times New Roman" w:cs="Times New Roman"/>
          <w:u w:val="single"/>
        </w:rPr>
        <w:t>форм работы с обучающимися:</w:t>
      </w:r>
    </w:p>
    <w:p w:rsidR="005D7704" w:rsidRPr="00090F30" w:rsidRDefault="005D7704" w:rsidP="00982579">
      <w:pPr>
        <w:widowControl w:val="0"/>
        <w:numPr>
          <w:ilvl w:val="0"/>
          <w:numId w:val="2"/>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lastRenderedPageBreak/>
        <w:t>работа в малых группах (2-5 человек);</w:t>
      </w:r>
    </w:p>
    <w:p w:rsidR="005D7704" w:rsidRPr="00090F30" w:rsidRDefault="005D7704" w:rsidP="00982579">
      <w:pPr>
        <w:widowControl w:val="0"/>
        <w:numPr>
          <w:ilvl w:val="0"/>
          <w:numId w:val="2"/>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подготовка сообщений/ рефератов;</w:t>
      </w:r>
    </w:p>
    <w:p w:rsidR="005D7704" w:rsidRPr="00090F30" w:rsidRDefault="005D7704" w:rsidP="00982579">
      <w:pPr>
        <w:widowControl w:val="0"/>
        <w:numPr>
          <w:ilvl w:val="0"/>
          <w:numId w:val="2"/>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информационно-поисковая деятельность;</w:t>
      </w:r>
    </w:p>
    <w:p w:rsidR="005D7704" w:rsidRPr="00090F30" w:rsidRDefault="005D7704" w:rsidP="00090F30">
      <w:pPr>
        <w:spacing w:after="0" w:line="240" w:lineRule="auto"/>
        <w:jc w:val="both"/>
        <w:rPr>
          <w:rFonts w:ascii="Times New Roman" w:eastAsia="Times New Roman" w:hAnsi="Times New Roman" w:cs="Times New Roman"/>
        </w:rPr>
      </w:pPr>
      <w:r w:rsidRPr="00090F30">
        <w:rPr>
          <w:rFonts w:ascii="Times New Roman" w:eastAsia="Times New Roman" w:hAnsi="Times New Roman" w:cs="Times New Roman"/>
        </w:rPr>
        <w:t xml:space="preserve">При организации процесса обучения предполагается применение следующих </w:t>
      </w:r>
      <w:r w:rsidRPr="00090F30">
        <w:rPr>
          <w:rFonts w:ascii="Times New Roman" w:eastAsia="Times New Roman" w:hAnsi="Times New Roman" w:cs="Times New Roman"/>
          <w:u w:val="single"/>
        </w:rPr>
        <w:t>педагогических технологий</w:t>
      </w:r>
      <w:r w:rsidRPr="00090F30">
        <w:rPr>
          <w:rFonts w:ascii="Times New Roman" w:eastAsia="Times New Roman" w:hAnsi="Times New Roman" w:cs="Times New Roman"/>
        </w:rPr>
        <w:t>:</w:t>
      </w:r>
    </w:p>
    <w:p w:rsidR="005D7704" w:rsidRPr="00090F30" w:rsidRDefault="005D7704" w:rsidP="00982579">
      <w:pPr>
        <w:widowControl w:val="0"/>
        <w:numPr>
          <w:ilvl w:val="0"/>
          <w:numId w:val="3"/>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организация самостоятельной работы</w:t>
      </w:r>
    </w:p>
    <w:p w:rsidR="005D7704" w:rsidRPr="00090F30" w:rsidRDefault="005D7704" w:rsidP="00982579">
      <w:pPr>
        <w:widowControl w:val="0"/>
        <w:numPr>
          <w:ilvl w:val="0"/>
          <w:numId w:val="3"/>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организация группового взаимодействия</w:t>
      </w:r>
    </w:p>
    <w:p w:rsidR="005D7704" w:rsidRPr="00090F30" w:rsidRDefault="005D7704" w:rsidP="00982579">
      <w:pPr>
        <w:widowControl w:val="0"/>
        <w:numPr>
          <w:ilvl w:val="0"/>
          <w:numId w:val="3"/>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анализ конкретных ситуаций</w:t>
      </w:r>
    </w:p>
    <w:p w:rsidR="005D7704" w:rsidRPr="00090F30" w:rsidRDefault="005D7704" w:rsidP="00982579">
      <w:pPr>
        <w:widowControl w:val="0"/>
        <w:numPr>
          <w:ilvl w:val="0"/>
          <w:numId w:val="3"/>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рефлексивное обучение</w:t>
      </w:r>
    </w:p>
    <w:p w:rsidR="005D7704" w:rsidRPr="00090F30" w:rsidRDefault="005D7704" w:rsidP="00982579">
      <w:pPr>
        <w:widowControl w:val="0"/>
        <w:numPr>
          <w:ilvl w:val="0"/>
          <w:numId w:val="3"/>
        </w:numPr>
        <w:spacing w:after="0" w:line="240" w:lineRule="auto"/>
        <w:ind w:left="0" w:firstLine="0"/>
        <w:jc w:val="both"/>
        <w:rPr>
          <w:rFonts w:ascii="Times New Roman" w:eastAsia="Times New Roman" w:hAnsi="Times New Roman" w:cs="Times New Roman"/>
          <w:b/>
          <w:bCs/>
        </w:rPr>
      </w:pPr>
      <w:r w:rsidRPr="00090F30">
        <w:rPr>
          <w:rFonts w:ascii="Times New Roman" w:eastAsia="Times New Roman" w:hAnsi="Times New Roman" w:cs="Times New Roman"/>
        </w:rPr>
        <w:t>самоконтроль.</w:t>
      </w:r>
    </w:p>
    <w:p w:rsidR="005D7704" w:rsidRPr="00090F30" w:rsidRDefault="005D7704" w:rsidP="00090F30">
      <w:pPr>
        <w:spacing w:after="0" w:line="240" w:lineRule="auto"/>
        <w:jc w:val="both"/>
        <w:rPr>
          <w:rFonts w:ascii="Times New Roman" w:eastAsia="Times New Roman" w:hAnsi="Times New Roman" w:cs="Times New Roman"/>
        </w:rPr>
      </w:pPr>
      <w:r w:rsidRPr="00090F30">
        <w:rPr>
          <w:rFonts w:ascii="Times New Roman" w:eastAsia="Times New Roman" w:hAnsi="Times New Roman" w:cs="Times New Roman"/>
          <w:u w:val="single"/>
        </w:rPr>
        <w:t>Основные методы</w:t>
      </w:r>
      <w:r w:rsidRPr="00090F30">
        <w:rPr>
          <w:rFonts w:ascii="Times New Roman" w:eastAsia="Times New Roman" w:hAnsi="Times New Roman" w:cs="Times New Roman"/>
        </w:rPr>
        <w:t xml:space="preserve">, которые планируется использовать при организации процесса обучения: </w:t>
      </w:r>
    </w:p>
    <w:p w:rsidR="005D7704" w:rsidRPr="00090F30" w:rsidRDefault="005D7704" w:rsidP="00982579">
      <w:pPr>
        <w:widowControl w:val="0"/>
        <w:numPr>
          <w:ilvl w:val="0"/>
          <w:numId w:val="4"/>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Словесные методы: рассказ, объяснение, беседа, дискуссия.</w:t>
      </w:r>
    </w:p>
    <w:p w:rsidR="005D7704" w:rsidRPr="00090F30" w:rsidRDefault="005D7704" w:rsidP="00982579">
      <w:pPr>
        <w:widowControl w:val="0"/>
        <w:numPr>
          <w:ilvl w:val="0"/>
          <w:numId w:val="4"/>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Работа с учебником и книгой: составление плана текста, схемы, таблицы.</w:t>
      </w:r>
    </w:p>
    <w:p w:rsidR="005D7704" w:rsidRPr="00090F30" w:rsidRDefault="005D7704" w:rsidP="00982579">
      <w:pPr>
        <w:widowControl w:val="0"/>
        <w:numPr>
          <w:ilvl w:val="0"/>
          <w:numId w:val="4"/>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 xml:space="preserve">Наглядные методы: метод иллюстраций, метод демонстраций. </w:t>
      </w:r>
    </w:p>
    <w:p w:rsidR="005D7704" w:rsidRDefault="005D7704" w:rsidP="00982579">
      <w:pPr>
        <w:widowControl w:val="0"/>
        <w:numPr>
          <w:ilvl w:val="0"/>
          <w:numId w:val="4"/>
        </w:numPr>
        <w:spacing w:after="0" w:line="240" w:lineRule="auto"/>
        <w:ind w:left="0" w:firstLine="0"/>
        <w:jc w:val="both"/>
        <w:rPr>
          <w:rFonts w:ascii="Times New Roman" w:eastAsia="Times New Roman" w:hAnsi="Times New Roman" w:cs="Times New Roman"/>
        </w:rPr>
      </w:pPr>
      <w:r w:rsidRPr="00090F30">
        <w:rPr>
          <w:rFonts w:ascii="Times New Roman" w:eastAsia="Times New Roman" w:hAnsi="Times New Roman" w:cs="Times New Roman"/>
        </w:rPr>
        <w:t>Предусмотрены уроки с использованием ИКТ.</w:t>
      </w: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spacing w:after="0"/>
        <w:ind w:firstLine="426"/>
        <w:jc w:val="both"/>
        <w:rPr>
          <w:rFonts w:ascii="Times New Roman" w:eastAsia="Times New Roman" w:hAnsi="Times New Roman" w:cs="Times New Roman"/>
          <w:b/>
          <w:color w:val="000000"/>
          <w:sz w:val="24"/>
          <w:szCs w:val="24"/>
          <w:lang w:eastAsia="ru-RU"/>
        </w:rPr>
      </w:pPr>
    </w:p>
    <w:p w:rsidR="0052279A" w:rsidRPr="00951A74" w:rsidRDefault="0052279A" w:rsidP="0052279A">
      <w:pPr>
        <w:jc w:val="center"/>
        <w:rPr>
          <w:rFonts w:ascii="Times New Roman" w:eastAsia="Times New Roman" w:hAnsi="Times New Roman" w:cs="Times New Roman"/>
          <w:b/>
          <w:sz w:val="24"/>
          <w:szCs w:val="24"/>
          <w:lang w:eastAsia="ru-RU"/>
        </w:rPr>
      </w:pPr>
      <w:r w:rsidRPr="00951A74">
        <w:rPr>
          <w:rFonts w:ascii="Times New Roman" w:eastAsia="Times New Roman" w:hAnsi="Times New Roman" w:cs="Times New Roman"/>
          <w:b/>
          <w:sz w:val="24"/>
          <w:szCs w:val="24"/>
          <w:lang w:eastAsia="ru-RU"/>
        </w:rPr>
        <w:t>Тематическое планирование</w:t>
      </w:r>
    </w:p>
    <w:tbl>
      <w:tblPr>
        <w:tblStyle w:val="a4"/>
        <w:tblW w:w="0" w:type="auto"/>
        <w:tblLook w:val="04A0"/>
      </w:tblPr>
      <w:tblGrid>
        <w:gridCol w:w="3236"/>
        <w:gridCol w:w="1191"/>
        <w:gridCol w:w="1670"/>
        <w:gridCol w:w="1670"/>
        <w:gridCol w:w="1804"/>
      </w:tblGrid>
      <w:tr w:rsidR="0052279A" w:rsidRPr="00951A74" w:rsidTr="0052279A">
        <w:tc>
          <w:tcPr>
            <w:tcW w:w="3236" w:type="dxa"/>
          </w:tcPr>
          <w:p w:rsidR="0052279A" w:rsidRPr="00951A74" w:rsidRDefault="0052279A" w:rsidP="0052279A">
            <w:pPr>
              <w:rPr>
                <w:rFonts w:ascii="Times New Roman" w:hAnsi="Times New Roman" w:cs="Times New Roman"/>
                <w:b/>
                <w:sz w:val="24"/>
                <w:szCs w:val="24"/>
              </w:rPr>
            </w:pPr>
            <w:r w:rsidRPr="00951A74">
              <w:rPr>
                <w:rFonts w:ascii="Times New Roman" w:hAnsi="Times New Roman" w:cs="Times New Roman"/>
                <w:b/>
                <w:sz w:val="24"/>
                <w:szCs w:val="24"/>
              </w:rPr>
              <w:t>Название разделы</w:t>
            </w:r>
          </w:p>
        </w:tc>
        <w:tc>
          <w:tcPr>
            <w:tcW w:w="1191" w:type="dxa"/>
          </w:tcPr>
          <w:p w:rsidR="0052279A" w:rsidRPr="00951A74" w:rsidRDefault="0052279A" w:rsidP="0052279A">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670" w:type="dxa"/>
          </w:tcPr>
          <w:p w:rsidR="0052279A" w:rsidRPr="00951A74" w:rsidRDefault="0052279A" w:rsidP="0052279A">
            <w:pPr>
              <w:rPr>
                <w:rFonts w:ascii="Times New Roman" w:hAnsi="Times New Roman" w:cs="Times New Roman"/>
                <w:b/>
                <w:sz w:val="24"/>
                <w:szCs w:val="24"/>
              </w:rPr>
            </w:pPr>
            <w:r w:rsidRPr="00951A74">
              <w:rPr>
                <w:rFonts w:ascii="Times New Roman" w:hAnsi="Times New Roman" w:cs="Times New Roman"/>
                <w:b/>
                <w:sz w:val="24"/>
                <w:szCs w:val="24"/>
              </w:rPr>
              <w:t>Проверочная работа</w:t>
            </w:r>
          </w:p>
        </w:tc>
        <w:tc>
          <w:tcPr>
            <w:tcW w:w="1670" w:type="dxa"/>
            <w:tcBorders>
              <w:right w:val="single" w:sz="4" w:space="0" w:color="auto"/>
            </w:tcBorders>
          </w:tcPr>
          <w:p w:rsidR="0052279A" w:rsidRPr="00951A74" w:rsidRDefault="0052279A" w:rsidP="0052279A">
            <w:pPr>
              <w:rPr>
                <w:rFonts w:ascii="Times New Roman" w:hAnsi="Times New Roman" w:cs="Times New Roman"/>
                <w:b/>
                <w:sz w:val="24"/>
                <w:szCs w:val="24"/>
              </w:rPr>
            </w:pPr>
            <w:r w:rsidRPr="00951A74">
              <w:rPr>
                <w:rFonts w:ascii="Times New Roman" w:hAnsi="Times New Roman" w:cs="Times New Roman"/>
                <w:b/>
                <w:sz w:val="24"/>
                <w:szCs w:val="24"/>
              </w:rPr>
              <w:t>Контрольная работа</w:t>
            </w:r>
          </w:p>
        </w:tc>
        <w:tc>
          <w:tcPr>
            <w:tcW w:w="1804" w:type="dxa"/>
            <w:tcBorders>
              <w:left w:val="single" w:sz="4" w:space="0" w:color="auto"/>
            </w:tcBorders>
          </w:tcPr>
          <w:p w:rsidR="0052279A" w:rsidRPr="00951A74" w:rsidRDefault="0052279A" w:rsidP="0052279A">
            <w:pPr>
              <w:rPr>
                <w:rFonts w:ascii="Times New Roman" w:hAnsi="Times New Roman" w:cs="Times New Roman"/>
                <w:b/>
                <w:sz w:val="24"/>
                <w:szCs w:val="24"/>
              </w:rPr>
            </w:pPr>
            <w:r>
              <w:rPr>
                <w:rFonts w:ascii="Times New Roman" w:hAnsi="Times New Roman" w:cs="Times New Roman"/>
                <w:b/>
                <w:sz w:val="24"/>
                <w:szCs w:val="24"/>
              </w:rPr>
              <w:t xml:space="preserve">Лабораторная </w:t>
            </w:r>
            <w:r w:rsidRPr="00951A74">
              <w:rPr>
                <w:rFonts w:ascii="Times New Roman" w:hAnsi="Times New Roman" w:cs="Times New Roman"/>
                <w:b/>
                <w:sz w:val="24"/>
                <w:szCs w:val="24"/>
              </w:rPr>
              <w:t xml:space="preserve"> работа</w:t>
            </w:r>
          </w:p>
        </w:tc>
      </w:tr>
      <w:tr w:rsidR="0052279A" w:rsidRPr="00951A74" w:rsidTr="0052279A">
        <w:tc>
          <w:tcPr>
            <w:tcW w:w="3236" w:type="dxa"/>
          </w:tcPr>
          <w:p w:rsidR="0052279A" w:rsidRPr="0042191A" w:rsidRDefault="0052279A" w:rsidP="0052279A">
            <w:pPr>
              <w:rPr>
                <w:rFonts w:ascii="Times New Roman" w:hAnsi="Times New Roman" w:cs="Times New Roman"/>
                <w:b/>
                <w:sz w:val="24"/>
                <w:szCs w:val="24"/>
              </w:rPr>
            </w:pPr>
            <w:r>
              <w:rPr>
                <w:rFonts w:ascii="Times New Roman" w:hAnsi="Times New Roman" w:cs="Times New Roman"/>
                <w:b/>
                <w:sz w:val="24"/>
                <w:szCs w:val="24"/>
              </w:rPr>
              <w:t>1</w:t>
            </w:r>
            <w:r w:rsidRPr="0042191A">
              <w:rPr>
                <w:rFonts w:ascii="Times New Roman" w:hAnsi="Times New Roman" w:cs="Times New Roman"/>
                <w:b/>
                <w:sz w:val="24"/>
                <w:szCs w:val="24"/>
              </w:rPr>
              <w:t>.</w:t>
            </w:r>
            <w:r w:rsidRPr="005B5EE0">
              <w:rPr>
                <w:rFonts w:ascii="Times New Roman" w:eastAsia="Times New Roman" w:hAnsi="Times New Roman" w:cs="Times New Roman"/>
                <w:b/>
                <w:bCs/>
                <w:color w:val="000000"/>
                <w:sz w:val="24"/>
                <w:szCs w:val="24"/>
                <w:lang w:eastAsia="ru-RU"/>
              </w:rPr>
              <w:t xml:space="preserve"> Глава I.</w:t>
            </w:r>
            <w:r w:rsidRPr="00AD7DF0">
              <w:rPr>
                <w:rFonts w:ascii="Times New Roman" w:eastAsia="Calibri" w:hAnsi="Times New Roman" w:cs="Times New Roman"/>
                <w:b/>
                <w:bCs/>
                <w:sz w:val="20"/>
                <w:szCs w:val="20"/>
              </w:rPr>
              <w:t xml:space="preserve"> Европа в конце ХV</w:t>
            </w:r>
            <w:r w:rsidRPr="00AD7DF0">
              <w:rPr>
                <w:rFonts w:ascii="Times New Roman" w:eastAsia="Calibri" w:hAnsi="Times New Roman" w:cs="Times New Roman"/>
                <w:b/>
                <w:sz w:val="20"/>
                <w:szCs w:val="20"/>
              </w:rPr>
              <w:t xml:space="preserve">— </w:t>
            </w:r>
            <w:r w:rsidRPr="00AD7DF0">
              <w:rPr>
                <w:rFonts w:ascii="Times New Roman" w:eastAsia="Calibri" w:hAnsi="Times New Roman" w:cs="Times New Roman"/>
                <w:b/>
                <w:bCs/>
                <w:sz w:val="20"/>
                <w:szCs w:val="20"/>
              </w:rPr>
              <w:t>начале XVII в.</w:t>
            </w:r>
          </w:p>
        </w:tc>
        <w:tc>
          <w:tcPr>
            <w:tcW w:w="1191" w:type="dxa"/>
          </w:tcPr>
          <w:p w:rsidR="0052279A" w:rsidRPr="00951A74" w:rsidRDefault="0052279A" w:rsidP="0052279A">
            <w:pPr>
              <w:rPr>
                <w:rFonts w:ascii="Times New Roman" w:hAnsi="Times New Roman" w:cs="Times New Roman"/>
                <w:sz w:val="24"/>
                <w:szCs w:val="24"/>
              </w:rPr>
            </w:pPr>
            <w:r>
              <w:rPr>
                <w:rFonts w:ascii="Times New Roman" w:hAnsi="Times New Roman" w:cs="Times New Roman"/>
                <w:sz w:val="24"/>
                <w:szCs w:val="24"/>
              </w:rPr>
              <w:t>14ч</w:t>
            </w:r>
          </w:p>
        </w:tc>
        <w:tc>
          <w:tcPr>
            <w:tcW w:w="1670" w:type="dxa"/>
          </w:tcPr>
          <w:p w:rsidR="0052279A" w:rsidRPr="00951A74" w:rsidRDefault="0052279A" w:rsidP="0052279A">
            <w:pPr>
              <w:rPr>
                <w:rFonts w:ascii="Times New Roman" w:hAnsi="Times New Roman" w:cs="Times New Roman"/>
                <w:sz w:val="24"/>
                <w:szCs w:val="24"/>
              </w:rPr>
            </w:pPr>
            <w:r w:rsidRPr="00951A74">
              <w:rPr>
                <w:rFonts w:ascii="Times New Roman" w:hAnsi="Times New Roman" w:cs="Times New Roman"/>
                <w:sz w:val="24"/>
                <w:szCs w:val="24"/>
              </w:rPr>
              <w:t>1</w:t>
            </w: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Pr="0052279A" w:rsidRDefault="0052279A" w:rsidP="0052279A">
            <w:pPr>
              <w:rPr>
                <w:rFonts w:ascii="Times New Roman" w:hAnsi="Times New Roman" w:cs="Times New Roman"/>
                <w:b/>
                <w:sz w:val="24"/>
                <w:szCs w:val="24"/>
              </w:rPr>
            </w:pPr>
            <w:r>
              <w:rPr>
                <w:rFonts w:ascii="Times New Roman" w:hAnsi="Times New Roman" w:cs="Times New Roman"/>
                <w:b/>
                <w:sz w:val="24"/>
                <w:szCs w:val="24"/>
              </w:rPr>
              <w:t>2.Глава</w:t>
            </w:r>
            <w:r>
              <w:rPr>
                <w:rFonts w:ascii="Times New Roman" w:hAnsi="Times New Roman" w:cs="Times New Roman"/>
                <w:b/>
                <w:sz w:val="24"/>
                <w:szCs w:val="24"/>
                <w:lang w:val="en-US"/>
              </w:rPr>
              <w:t>II</w:t>
            </w:r>
            <w:r>
              <w:rPr>
                <w:rFonts w:ascii="Times New Roman" w:hAnsi="Times New Roman" w:cs="Times New Roman"/>
                <w:b/>
                <w:sz w:val="24"/>
                <w:szCs w:val="24"/>
              </w:rPr>
              <w:t>. Певые революции нового времени</w:t>
            </w:r>
          </w:p>
        </w:tc>
        <w:tc>
          <w:tcPr>
            <w:tcW w:w="1191" w:type="dxa"/>
          </w:tcPr>
          <w:p w:rsidR="0052279A" w:rsidRDefault="0052279A" w:rsidP="0052279A">
            <w:pP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52279A" w:rsidRPr="00951A74" w:rsidRDefault="0052279A" w:rsidP="0052279A">
            <w:pPr>
              <w:rPr>
                <w:rFonts w:ascii="Times New Roman" w:hAnsi="Times New Roman" w:cs="Times New Roman"/>
                <w:sz w:val="24"/>
                <w:szCs w:val="24"/>
              </w:rPr>
            </w:pP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Pr="0042191A" w:rsidRDefault="0052279A" w:rsidP="0052279A">
            <w:pPr>
              <w:rPr>
                <w:rFonts w:ascii="Times New Roman" w:hAnsi="Times New Roman" w:cs="Times New Roman"/>
                <w:b/>
                <w:sz w:val="24"/>
                <w:szCs w:val="24"/>
              </w:rPr>
            </w:pPr>
            <w:r w:rsidRPr="0042191A">
              <w:rPr>
                <w:rFonts w:ascii="Times New Roman" w:hAnsi="Times New Roman" w:cs="Times New Roman"/>
                <w:b/>
                <w:sz w:val="24"/>
                <w:szCs w:val="24"/>
              </w:rPr>
              <w:t>3.</w:t>
            </w:r>
            <w:r w:rsidRPr="005B5EE0">
              <w:rPr>
                <w:rFonts w:ascii="Times New Roman" w:eastAsia="Times New Roman" w:hAnsi="Times New Roman" w:cs="Times New Roman"/>
                <w:b/>
                <w:bCs/>
                <w:color w:val="000000"/>
                <w:sz w:val="24"/>
                <w:szCs w:val="24"/>
                <w:lang w:eastAsia="ru-RU"/>
              </w:rPr>
              <w:t xml:space="preserve"> Глава IV. </w:t>
            </w:r>
            <w:r w:rsidRPr="00AD7DF0">
              <w:rPr>
                <w:rFonts w:ascii="Times New Roman" w:eastAsia="Calibri" w:hAnsi="Times New Roman" w:cs="Times New Roman"/>
                <w:b/>
                <w:bCs/>
                <w:sz w:val="20"/>
                <w:szCs w:val="20"/>
              </w:rPr>
              <w:t>Страны Востока в XVI—XVIII вв.</w:t>
            </w:r>
          </w:p>
        </w:tc>
        <w:tc>
          <w:tcPr>
            <w:tcW w:w="1191" w:type="dxa"/>
          </w:tcPr>
          <w:p w:rsidR="0052279A" w:rsidRPr="00951A74" w:rsidRDefault="0052279A" w:rsidP="0052279A">
            <w:pP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52279A" w:rsidRPr="00951A74" w:rsidRDefault="0052279A" w:rsidP="0052279A">
            <w:pPr>
              <w:rPr>
                <w:rFonts w:ascii="Times New Roman" w:hAnsi="Times New Roman" w:cs="Times New Roman"/>
                <w:sz w:val="24"/>
                <w:szCs w:val="24"/>
              </w:rPr>
            </w:pPr>
            <w:r w:rsidRPr="00951A74">
              <w:rPr>
                <w:rFonts w:ascii="Times New Roman" w:hAnsi="Times New Roman" w:cs="Times New Roman"/>
                <w:sz w:val="24"/>
                <w:szCs w:val="24"/>
              </w:rPr>
              <w:t>1</w:t>
            </w: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Pr="0042191A" w:rsidRDefault="0052279A" w:rsidP="0052279A">
            <w:pPr>
              <w:rPr>
                <w:rFonts w:ascii="Times New Roman" w:hAnsi="Times New Roman" w:cs="Times New Roman"/>
                <w:b/>
                <w:sz w:val="24"/>
                <w:szCs w:val="24"/>
              </w:rPr>
            </w:pPr>
            <w:r>
              <w:rPr>
                <w:rFonts w:ascii="Times New Roman" w:hAnsi="Times New Roman" w:cs="Times New Roman"/>
                <w:b/>
                <w:sz w:val="24"/>
                <w:szCs w:val="24"/>
              </w:rPr>
              <w:t>4</w:t>
            </w:r>
            <w:r w:rsidRPr="0042191A">
              <w:rPr>
                <w:rFonts w:ascii="Times New Roman" w:hAnsi="Times New Roman" w:cs="Times New Roman"/>
                <w:b/>
                <w:sz w:val="24"/>
                <w:szCs w:val="24"/>
              </w:rPr>
              <w:t xml:space="preserve">.Россия в </w:t>
            </w:r>
            <w:r w:rsidRPr="0042191A">
              <w:rPr>
                <w:rFonts w:ascii="Times New Roman" w:hAnsi="Times New Roman" w:cs="Times New Roman"/>
                <w:b/>
                <w:sz w:val="24"/>
                <w:szCs w:val="24"/>
                <w:lang w:val="en-US"/>
              </w:rPr>
              <w:t xml:space="preserve"> XVI</w:t>
            </w:r>
            <w:r w:rsidRPr="0042191A">
              <w:rPr>
                <w:rFonts w:ascii="Times New Roman" w:hAnsi="Times New Roman" w:cs="Times New Roman"/>
                <w:b/>
                <w:sz w:val="24"/>
                <w:szCs w:val="24"/>
              </w:rPr>
              <w:t xml:space="preserve"> веке.</w:t>
            </w:r>
          </w:p>
        </w:tc>
        <w:tc>
          <w:tcPr>
            <w:tcW w:w="1191" w:type="dxa"/>
          </w:tcPr>
          <w:p w:rsidR="0052279A" w:rsidRPr="00951A74" w:rsidRDefault="0052279A" w:rsidP="0052279A">
            <w:pPr>
              <w:rPr>
                <w:rFonts w:ascii="Times New Roman" w:hAnsi="Times New Roman" w:cs="Times New Roman"/>
                <w:sz w:val="24"/>
                <w:szCs w:val="24"/>
              </w:rPr>
            </w:pPr>
            <w:r>
              <w:rPr>
                <w:rFonts w:ascii="Times New Roman" w:hAnsi="Times New Roman" w:cs="Times New Roman"/>
                <w:sz w:val="24"/>
                <w:szCs w:val="24"/>
              </w:rPr>
              <w:t>2</w:t>
            </w:r>
            <w:r w:rsidR="004B291F">
              <w:rPr>
                <w:rFonts w:ascii="Times New Roman" w:hAnsi="Times New Roman" w:cs="Times New Roman"/>
                <w:sz w:val="24"/>
                <w:szCs w:val="24"/>
              </w:rPr>
              <w:t>3</w:t>
            </w:r>
          </w:p>
        </w:tc>
        <w:tc>
          <w:tcPr>
            <w:tcW w:w="1670" w:type="dxa"/>
          </w:tcPr>
          <w:p w:rsidR="0052279A" w:rsidRPr="00951A74" w:rsidRDefault="0052279A" w:rsidP="0052279A">
            <w:pPr>
              <w:rPr>
                <w:rFonts w:ascii="Times New Roman" w:hAnsi="Times New Roman" w:cs="Times New Roman"/>
                <w:sz w:val="24"/>
                <w:szCs w:val="24"/>
              </w:rPr>
            </w:pPr>
            <w:r w:rsidRPr="00951A74">
              <w:rPr>
                <w:rFonts w:ascii="Times New Roman" w:hAnsi="Times New Roman" w:cs="Times New Roman"/>
                <w:sz w:val="24"/>
                <w:szCs w:val="24"/>
              </w:rPr>
              <w:t>1</w:t>
            </w: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r w:rsidRPr="00951A74">
              <w:rPr>
                <w:rFonts w:ascii="Times New Roman" w:hAnsi="Times New Roman" w:cs="Times New Roman"/>
                <w:sz w:val="24"/>
                <w:szCs w:val="24"/>
              </w:rPr>
              <w:t>1</w:t>
            </w: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r w:rsidRPr="00951A74">
              <w:rPr>
                <w:rFonts w:ascii="Times New Roman" w:hAnsi="Times New Roman" w:cs="Times New Roman"/>
                <w:sz w:val="24"/>
                <w:szCs w:val="24"/>
              </w:rPr>
              <w:t>1</w:t>
            </w:r>
          </w:p>
        </w:tc>
      </w:tr>
      <w:tr w:rsidR="0052279A" w:rsidRPr="00951A74" w:rsidTr="0052279A">
        <w:tc>
          <w:tcPr>
            <w:tcW w:w="3236" w:type="dxa"/>
          </w:tcPr>
          <w:p w:rsidR="0052279A" w:rsidRPr="0042191A" w:rsidRDefault="0052279A" w:rsidP="0052279A">
            <w:pPr>
              <w:rPr>
                <w:rFonts w:ascii="Times New Roman" w:hAnsi="Times New Roman" w:cs="Times New Roman"/>
                <w:b/>
                <w:sz w:val="24"/>
                <w:szCs w:val="24"/>
              </w:rPr>
            </w:pPr>
            <w:r>
              <w:rPr>
                <w:rFonts w:ascii="Times New Roman" w:hAnsi="Times New Roman" w:cs="Times New Roman"/>
                <w:b/>
                <w:sz w:val="24"/>
                <w:szCs w:val="24"/>
              </w:rPr>
              <w:t>5</w:t>
            </w:r>
            <w:r w:rsidRPr="0042191A">
              <w:rPr>
                <w:rFonts w:ascii="Times New Roman" w:hAnsi="Times New Roman" w:cs="Times New Roman"/>
                <w:b/>
                <w:sz w:val="24"/>
                <w:szCs w:val="24"/>
              </w:rPr>
              <w:t>.</w:t>
            </w:r>
            <w:r>
              <w:rPr>
                <w:rFonts w:ascii="Times New Roman" w:eastAsia="Times New Roman" w:hAnsi="Times New Roman" w:cs="Times New Roman"/>
                <w:b/>
                <w:color w:val="000000"/>
                <w:sz w:val="24"/>
                <w:szCs w:val="24"/>
                <w:lang w:eastAsia="ru-RU"/>
              </w:rPr>
              <w:t>Смутав</w:t>
            </w:r>
            <w:r>
              <w:rPr>
                <w:rFonts w:ascii="Arial" w:hAnsi="Arial" w:cs="Arial"/>
                <w:b/>
                <w:bCs/>
                <w:color w:val="000000"/>
                <w:sz w:val="21"/>
                <w:szCs w:val="21"/>
                <w:shd w:val="clear" w:color="auto" w:fill="FFFFFF"/>
              </w:rPr>
              <w:t>России. (5 ч)</w:t>
            </w:r>
          </w:p>
        </w:tc>
        <w:tc>
          <w:tcPr>
            <w:tcW w:w="1191" w:type="dxa"/>
          </w:tcPr>
          <w:p w:rsidR="0052279A" w:rsidRPr="00951A74" w:rsidRDefault="004B291F" w:rsidP="0052279A">
            <w:pPr>
              <w:rPr>
                <w:rFonts w:ascii="Times New Roman" w:hAnsi="Times New Roman" w:cs="Times New Roman"/>
                <w:sz w:val="24"/>
                <w:szCs w:val="24"/>
              </w:rPr>
            </w:pPr>
            <w:r>
              <w:rPr>
                <w:rFonts w:ascii="Times New Roman" w:hAnsi="Times New Roman" w:cs="Times New Roman"/>
                <w:sz w:val="24"/>
                <w:szCs w:val="24"/>
              </w:rPr>
              <w:t>7</w:t>
            </w:r>
          </w:p>
        </w:tc>
        <w:tc>
          <w:tcPr>
            <w:tcW w:w="1670" w:type="dxa"/>
          </w:tcPr>
          <w:p w:rsidR="0052279A" w:rsidRPr="00951A74" w:rsidRDefault="0052279A" w:rsidP="0052279A">
            <w:pPr>
              <w:rPr>
                <w:rFonts w:ascii="Times New Roman" w:hAnsi="Times New Roman" w:cs="Times New Roman"/>
                <w:sz w:val="24"/>
                <w:szCs w:val="24"/>
              </w:rPr>
            </w:pP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Pr="0042191A" w:rsidRDefault="0052279A" w:rsidP="0052279A">
            <w:pP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6.</w:t>
            </w:r>
            <w:r w:rsidRPr="008F68CC">
              <w:rPr>
                <w:rFonts w:ascii="Times New Roman" w:eastAsia="Times New Roman" w:hAnsi="Times New Roman" w:cs="Times New Roman"/>
                <w:b/>
                <w:color w:val="000000"/>
                <w:sz w:val="24"/>
                <w:szCs w:val="24"/>
                <w:lang w:eastAsia="ru-RU"/>
              </w:rPr>
              <w:t xml:space="preserve">Россия в </w:t>
            </w:r>
            <w:r w:rsidRPr="008F68CC">
              <w:rPr>
                <w:rFonts w:ascii="Times New Roman" w:eastAsia="Times New Roman" w:hAnsi="Times New Roman" w:cs="Times New Roman"/>
                <w:b/>
                <w:color w:val="000000"/>
                <w:sz w:val="24"/>
                <w:szCs w:val="24"/>
                <w:lang w:val="en-US" w:eastAsia="ru-RU"/>
              </w:rPr>
              <w:t>XVII</w:t>
            </w:r>
            <w:r w:rsidRPr="008F68CC">
              <w:rPr>
                <w:rFonts w:ascii="Times New Roman" w:eastAsia="Times New Roman" w:hAnsi="Times New Roman" w:cs="Times New Roman"/>
                <w:b/>
                <w:color w:val="000000"/>
                <w:sz w:val="24"/>
                <w:szCs w:val="24"/>
                <w:lang w:eastAsia="ru-RU"/>
              </w:rPr>
              <w:t xml:space="preserve"> в.</w:t>
            </w:r>
            <w:r>
              <w:rPr>
                <w:rFonts w:ascii="Times New Roman" w:eastAsia="Times New Roman" w:hAnsi="Times New Roman" w:cs="Times New Roman"/>
                <w:b/>
                <w:color w:val="000000"/>
                <w:sz w:val="24"/>
                <w:szCs w:val="24"/>
                <w:lang w:eastAsia="ru-RU"/>
              </w:rPr>
              <w:t xml:space="preserve"> (7)</w:t>
            </w:r>
          </w:p>
        </w:tc>
        <w:tc>
          <w:tcPr>
            <w:tcW w:w="1191" w:type="dxa"/>
          </w:tcPr>
          <w:p w:rsidR="0052279A" w:rsidRDefault="004B291F" w:rsidP="0052279A">
            <w:pPr>
              <w:rPr>
                <w:rFonts w:ascii="Times New Roman" w:hAnsi="Times New Roman" w:cs="Times New Roman"/>
                <w:sz w:val="24"/>
                <w:szCs w:val="24"/>
              </w:rPr>
            </w:pPr>
            <w:r>
              <w:rPr>
                <w:rFonts w:ascii="Times New Roman" w:hAnsi="Times New Roman" w:cs="Times New Roman"/>
                <w:sz w:val="24"/>
                <w:szCs w:val="24"/>
              </w:rPr>
              <w:t>9</w:t>
            </w:r>
          </w:p>
        </w:tc>
        <w:tc>
          <w:tcPr>
            <w:tcW w:w="1670" w:type="dxa"/>
          </w:tcPr>
          <w:p w:rsidR="0052279A" w:rsidRPr="00951A74" w:rsidRDefault="0052279A" w:rsidP="0052279A">
            <w:pPr>
              <w:rPr>
                <w:rFonts w:ascii="Times New Roman" w:hAnsi="Times New Roman" w:cs="Times New Roman"/>
                <w:sz w:val="24"/>
                <w:szCs w:val="24"/>
              </w:rPr>
            </w:pP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Pr="008F68CC" w:rsidRDefault="0052279A" w:rsidP="0052279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7.Культурное пространство</w:t>
            </w:r>
          </w:p>
        </w:tc>
        <w:tc>
          <w:tcPr>
            <w:tcW w:w="1191" w:type="dxa"/>
          </w:tcPr>
          <w:p w:rsidR="0052279A" w:rsidRDefault="0052279A" w:rsidP="0052279A">
            <w:pP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52279A" w:rsidRPr="00951A74" w:rsidRDefault="0052279A" w:rsidP="0052279A">
            <w:pPr>
              <w:rPr>
                <w:rFonts w:ascii="Times New Roman" w:hAnsi="Times New Roman" w:cs="Times New Roman"/>
                <w:sz w:val="24"/>
                <w:szCs w:val="24"/>
              </w:rPr>
            </w:pP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Default="0052279A" w:rsidP="0052279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8.Региональный компонент</w:t>
            </w:r>
          </w:p>
        </w:tc>
        <w:tc>
          <w:tcPr>
            <w:tcW w:w="1191" w:type="dxa"/>
          </w:tcPr>
          <w:p w:rsidR="0052279A" w:rsidRDefault="004B291F" w:rsidP="0052279A">
            <w:pPr>
              <w:rPr>
                <w:rFonts w:ascii="Times New Roman" w:hAnsi="Times New Roman" w:cs="Times New Roman"/>
                <w:sz w:val="24"/>
                <w:szCs w:val="24"/>
              </w:rPr>
            </w:pPr>
            <w:r>
              <w:rPr>
                <w:rFonts w:ascii="Times New Roman" w:hAnsi="Times New Roman" w:cs="Times New Roman"/>
                <w:sz w:val="24"/>
                <w:szCs w:val="24"/>
              </w:rPr>
              <w:t>1</w:t>
            </w:r>
          </w:p>
        </w:tc>
        <w:tc>
          <w:tcPr>
            <w:tcW w:w="1670" w:type="dxa"/>
          </w:tcPr>
          <w:p w:rsidR="0052279A" w:rsidRPr="00951A74" w:rsidRDefault="0052279A" w:rsidP="0052279A">
            <w:pPr>
              <w:rPr>
                <w:rFonts w:ascii="Times New Roman" w:hAnsi="Times New Roman" w:cs="Times New Roman"/>
                <w:sz w:val="24"/>
                <w:szCs w:val="24"/>
              </w:rPr>
            </w:pP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52279A" w:rsidRPr="00951A74" w:rsidTr="0052279A">
        <w:tc>
          <w:tcPr>
            <w:tcW w:w="3236" w:type="dxa"/>
          </w:tcPr>
          <w:p w:rsidR="0052279A" w:rsidRDefault="0052279A" w:rsidP="0052279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9.Итоговое повторение</w:t>
            </w:r>
          </w:p>
        </w:tc>
        <w:tc>
          <w:tcPr>
            <w:tcW w:w="1191" w:type="dxa"/>
          </w:tcPr>
          <w:p w:rsidR="0052279A" w:rsidRDefault="004B291F" w:rsidP="0052279A">
            <w:pP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52279A" w:rsidRPr="00951A74" w:rsidRDefault="0052279A" w:rsidP="0052279A">
            <w:pPr>
              <w:rPr>
                <w:rFonts w:ascii="Times New Roman" w:hAnsi="Times New Roman" w:cs="Times New Roman"/>
                <w:sz w:val="24"/>
                <w:szCs w:val="24"/>
              </w:rPr>
            </w:pPr>
            <w:r>
              <w:rPr>
                <w:rFonts w:ascii="Times New Roman" w:hAnsi="Times New Roman" w:cs="Times New Roman"/>
                <w:sz w:val="24"/>
                <w:szCs w:val="24"/>
              </w:rPr>
              <w:t>2</w:t>
            </w:r>
          </w:p>
        </w:tc>
        <w:tc>
          <w:tcPr>
            <w:tcW w:w="1670" w:type="dxa"/>
            <w:tcBorders>
              <w:right w:val="single" w:sz="4" w:space="0" w:color="auto"/>
            </w:tcBorders>
          </w:tcPr>
          <w:p w:rsidR="0052279A" w:rsidRPr="00951A74" w:rsidRDefault="0052279A" w:rsidP="0052279A">
            <w:pPr>
              <w:rPr>
                <w:rFonts w:ascii="Times New Roman" w:hAnsi="Times New Roman" w:cs="Times New Roman"/>
                <w:sz w:val="24"/>
                <w:szCs w:val="24"/>
              </w:rPr>
            </w:pPr>
            <w:r>
              <w:rPr>
                <w:rFonts w:ascii="Times New Roman" w:hAnsi="Times New Roman" w:cs="Times New Roman"/>
                <w:sz w:val="24"/>
                <w:szCs w:val="24"/>
              </w:rPr>
              <w:t>1</w:t>
            </w:r>
          </w:p>
        </w:tc>
        <w:tc>
          <w:tcPr>
            <w:tcW w:w="1804" w:type="dxa"/>
            <w:tcBorders>
              <w:left w:val="single" w:sz="4" w:space="0" w:color="auto"/>
            </w:tcBorders>
          </w:tcPr>
          <w:p w:rsidR="0052279A" w:rsidRPr="00951A74" w:rsidRDefault="0052279A" w:rsidP="0052279A">
            <w:pPr>
              <w:rPr>
                <w:rFonts w:ascii="Times New Roman" w:hAnsi="Times New Roman" w:cs="Times New Roman"/>
                <w:sz w:val="24"/>
                <w:szCs w:val="24"/>
              </w:rPr>
            </w:pPr>
          </w:p>
        </w:tc>
      </w:tr>
      <w:tr w:rsidR="004B291F" w:rsidRPr="00951A74" w:rsidTr="0052279A">
        <w:tc>
          <w:tcPr>
            <w:tcW w:w="3236" w:type="dxa"/>
          </w:tcPr>
          <w:p w:rsidR="004B291F" w:rsidRDefault="004B291F" w:rsidP="0052279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10.Резерв</w:t>
            </w:r>
          </w:p>
        </w:tc>
        <w:tc>
          <w:tcPr>
            <w:tcW w:w="1191" w:type="dxa"/>
          </w:tcPr>
          <w:p w:rsidR="004B291F" w:rsidRDefault="004B291F" w:rsidP="0052279A">
            <w:pPr>
              <w:rPr>
                <w:rFonts w:ascii="Times New Roman" w:hAnsi="Times New Roman" w:cs="Times New Roman"/>
                <w:sz w:val="24"/>
                <w:szCs w:val="24"/>
              </w:rPr>
            </w:pPr>
            <w:r>
              <w:rPr>
                <w:rFonts w:ascii="Times New Roman" w:hAnsi="Times New Roman" w:cs="Times New Roman"/>
                <w:sz w:val="24"/>
                <w:szCs w:val="24"/>
              </w:rPr>
              <w:t>2</w:t>
            </w:r>
          </w:p>
        </w:tc>
        <w:tc>
          <w:tcPr>
            <w:tcW w:w="1670" w:type="dxa"/>
          </w:tcPr>
          <w:p w:rsidR="004B291F" w:rsidRDefault="004B291F" w:rsidP="0052279A">
            <w:pPr>
              <w:rPr>
                <w:rFonts w:ascii="Times New Roman" w:hAnsi="Times New Roman" w:cs="Times New Roman"/>
                <w:sz w:val="24"/>
                <w:szCs w:val="24"/>
              </w:rPr>
            </w:pPr>
          </w:p>
        </w:tc>
        <w:tc>
          <w:tcPr>
            <w:tcW w:w="1670" w:type="dxa"/>
            <w:tcBorders>
              <w:right w:val="single" w:sz="4" w:space="0" w:color="auto"/>
            </w:tcBorders>
          </w:tcPr>
          <w:p w:rsidR="004B291F" w:rsidRDefault="004B291F" w:rsidP="0052279A">
            <w:pPr>
              <w:rPr>
                <w:rFonts w:ascii="Times New Roman" w:hAnsi="Times New Roman" w:cs="Times New Roman"/>
                <w:sz w:val="24"/>
                <w:szCs w:val="24"/>
              </w:rPr>
            </w:pPr>
          </w:p>
        </w:tc>
        <w:tc>
          <w:tcPr>
            <w:tcW w:w="1804" w:type="dxa"/>
            <w:tcBorders>
              <w:left w:val="single" w:sz="4" w:space="0" w:color="auto"/>
            </w:tcBorders>
          </w:tcPr>
          <w:p w:rsidR="004B291F" w:rsidRPr="00951A74" w:rsidRDefault="004B291F" w:rsidP="0052279A">
            <w:pPr>
              <w:rPr>
                <w:rFonts w:ascii="Times New Roman" w:hAnsi="Times New Roman" w:cs="Times New Roman"/>
                <w:sz w:val="24"/>
                <w:szCs w:val="24"/>
              </w:rPr>
            </w:pPr>
          </w:p>
        </w:tc>
      </w:tr>
      <w:tr w:rsidR="004B291F" w:rsidRPr="00951A74" w:rsidTr="0052279A">
        <w:tc>
          <w:tcPr>
            <w:tcW w:w="3236" w:type="dxa"/>
          </w:tcPr>
          <w:p w:rsidR="004B291F" w:rsidRDefault="004B291F" w:rsidP="0052279A">
            <w:pPr>
              <w:rPr>
                <w:rFonts w:ascii="Times New Roman" w:eastAsia="Times New Roman" w:hAnsi="Times New Roman" w:cs="Times New Roman"/>
                <w:b/>
                <w:color w:val="000000"/>
                <w:sz w:val="24"/>
                <w:szCs w:val="24"/>
                <w:lang w:eastAsia="ru-RU"/>
              </w:rPr>
            </w:pPr>
          </w:p>
        </w:tc>
        <w:tc>
          <w:tcPr>
            <w:tcW w:w="1191" w:type="dxa"/>
          </w:tcPr>
          <w:p w:rsidR="004B291F" w:rsidRDefault="004B291F" w:rsidP="0052279A">
            <w:pPr>
              <w:rPr>
                <w:rFonts w:ascii="Times New Roman" w:hAnsi="Times New Roman" w:cs="Times New Roman"/>
                <w:sz w:val="24"/>
                <w:szCs w:val="24"/>
              </w:rPr>
            </w:pPr>
          </w:p>
        </w:tc>
        <w:tc>
          <w:tcPr>
            <w:tcW w:w="1670" w:type="dxa"/>
          </w:tcPr>
          <w:p w:rsidR="004B291F" w:rsidRDefault="004B291F" w:rsidP="0052279A">
            <w:pPr>
              <w:rPr>
                <w:rFonts w:ascii="Times New Roman" w:hAnsi="Times New Roman" w:cs="Times New Roman"/>
                <w:sz w:val="24"/>
                <w:szCs w:val="24"/>
              </w:rPr>
            </w:pPr>
          </w:p>
        </w:tc>
        <w:tc>
          <w:tcPr>
            <w:tcW w:w="1670" w:type="dxa"/>
            <w:tcBorders>
              <w:right w:val="single" w:sz="4" w:space="0" w:color="auto"/>
            </w:tcBorders>
          </w:tcPr>
          <w:p w:rsidR="004B291F" w:rsidRDefault="004B291F" w:rsidP="0052279A">
            <w:pPr>
              <w:rPr>
                <w:rFonts w:ascii="Times New Roman" w:hAnsi="Times New Roman" w:cs="Times New Roman"/>
                <w:sz w:val="24"/>
                <w:szCs w:val="24"/>
              </w:rPr>
            </w:pPr>
          </w:p>
        </w:tc>
        <w:tc>
          <w:tcPr>
            <w:tcW w:w="1804" w:type="dxa"/>
            <w:tcBorders>
              <w:left w:val="single" w:sz="4" w:space="0" w:color="auto"/>
            </w:tcBorders>
          </w:tcPr>
          <w:p w:rsidR="004B291F" w:rsidRPr="00951A74" w:rsidRDefault="004B291F" w:rsidP="0052279A">
            <w:pPr>
              <w:rPr>
                <w:rFonts w:ascii="Times New Roman" w:hAnsi="Times New Roman" w:cs="Times New Roman"/>
                <w:sz w:val="24"/>
                <w:szCs w:val="24"/>
              </w:rPr>
            </w:pPr>
          </w:p>
        </w:tc>
      </w:tr>
      <w:tr w:rsidR="0052279A" w:rsidRPr="00951A74" w:rsidTr="0052279A">
        <w:tc>
          <w:tcPr>
            <w:tcW w:w="3236" w:type="dxa"/>
            <w:tcBorders>
              <w:right w:val="single" w:sz="4" w:space="0" w:color="auto"/>
            </w:tcBorders>
          </w:tcPr>
          <w:p w:rsidR="0052279A" w:rsidRPr="00951A74" w:rsidRDefault="0052279A" w:rsidP="0052279A">
            <w:pPr>
              <w:rPr>
                <w:rFonts w:ascii="Times New Roman" w:hAnsi="Times New Roman" w:cs="Times New Roman"/>
                <w:sz w:val="24"/>
                <w:szCs w:val="24"/>
              </w:rPr>
            </w:pPr>
            <w:r w:rsidRPr="0042191A">
              <w:rPr>
                <w:rFonts w:ascii="Times New Roman" w:hAnsi="Times New Roman" w:cs="Times New Roman"/>
                <w:b/>
                <w:sz w:val="24"/>
                <w:szCs w:val="24"/>
              </w:rPr>
              <w:t>Всего</w:t>
            </w:r>
          </w:p>
        </w:tc>
        <w:tc>
          <w:tcPr>
            <w:tcW w:w="6335" w:type="dxa"/>
            <w:gridSpan w:val="4"/>
            <w:tcBorders>
              <w:left w:val="single" w:sz="4" w:space="0" w:color="auto"/>
            </w:tcBorders>
          </w:tcPr>
          <w:p w:rsidR="0052279A" w:rsidRPr="00951A74" w:rsidRDefault="0052279A" w:rsidP="0052279A">
            <w:pPr>
              <w:rPr>
                <w:rFonts w:ascii="Times New Roman" w:hAnsi="Times New Roman" w:cs="Times New Roman"/>
                <w:sz w:val="24"/>
                <w:szCs w:val="24"/>
              </w:rPr>
            </w:pPr>
            <w:r>
              <w:rPr>
                <w:rFonts w:ascii="Times New Roman" w:hAnsi="Times New Roman" w:cs="Times New Roman"/>
                <w:sz w:val="24"/>
                <w:szCs w:val="24"/>
              </w:rPr>
              <w:t>68 часов</w:t>
            </w:r>
          </w:p>
        </w:tc>
      </w:tr>
    </w:tbl>
    <w:p w:rsidR="0052279A" w:rsidRDefault="0052279A" w:rsidP="0052279A"/>
    <w:p w:rsidR="0052279A" w:rsidRDefault="0052279A" w:rsidP="0052279A">
      <w:pPr>
        <w:spacing w:after="0" w:line="360" w:lineRule="auto"/>
        <w:ind w:firstLine="426"/>
        <w:rPr>
          <w:rFonts w:ascii="Times New Roman" w:eastAsia="Times New Roman" w:hAnsi="Times New Roman" w:cs="Times New Roman"/>
          <w:color w:val="000000"/>
          <w:sz w:val="24"/>
          <w:szCs w:val="24"/>
          <w:lang w:eastAsia="ru-RU"/>
        </w:rPr>
      </w:pPr>
    </w:p>
    <w:p w:rsidR="0052279A" w:rsidRDefault="0052279A" w:rsidP="0052279A">
      <w:pPr>
        <w:spacing w:after="0" w:line="360" w:lineRule="auto"/>
        <w:ind w:firstLine="426"/>
        <w:rPr>
          <w:rFonts w:ascii="Times New Roman" w:eastAsia="Times New Roman" w:hAnsi="Times New Roman" w:cs="Times New Roman"/>
          <w:color w:val="000000"/>
          <w:sz w:val="24"/>
          <w:szCs w:val="24"/>
          <w:lang w:eastAsia="ru-RU"/>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Default="0052279A" w:rsidP="0052279A">
      <w:pPr>
        <w:widowControl w:val="0"/>
        <w:spacing w:after="0" w:line="240" w:lineRule="auto"/>
        <w:jc w:val="both"/>
        <w:rPr>
          <w:rFonts w:ascii="Times New Roman" w:eastAsia="Times New Roman" w:hAnsi="Times New Roman" w:cs="Times New Roman"/>
        </w:rPr>
      </w:pPr>
    </w:p>
    <w:p w:rsidR="0052279A" w:rsidRPr="00090F30" w:rsidRDefault="0052279A" w:rsidP="0052279A">
      <w:pPr>
        <w:widowControl w:val="0"/>
        <w:spacing w:after="0" w:line="240" w:lineRule="auto"/>
        <w:jc w:val="both"/>
        <w:rPr>
          <w:rFonts w:ascii="Times New Roman" w:eastAsia="Times New Roman" w:hAnsi="Times New Roman" w:cs="Times New Roman"/>
        </w:rPr>
      </w:pPr>
    </w:p>
    <w:p w:rsidR="0052279A" w:rsidRPr="0052279A" w:rsidRDefault="0052279A" w:rsidP="00982579">
      <w:pPr>
        <w:pStyle w:val="a3"/>
        <w:numPr>
          <w:ilvl w:val="0"/>
          <w:numId w:val="4"/>
        </w:numPr>
        <w:spacing w:after="0" w:line="360" w:lineRule="auto"/>
        <w:jc w:val="center"/>
        <w:rPr>
          <w:rFonts w:ascii="Times New Roman" w:eastAsia="Times New Roman" w:hAnsi="Times New Roman" w:cs="Times New Roman"/>
          <w:b/>
          <w:bCs/>
          <w:color w:val="000000"/>
          <w:sz w:val="24"/>
          <w:szCs w:val="24"/>
          <w:lang w:eastAsia="ru-RU"/>
        </w:rPr>
      </w:pPr>
      <w:r w:rsidRPr="0052279A">
        <w:rPr>
          <w:rFonts w:ascii="Times New Roman" w:hAnsi="Times New Roman" w:cs="Times New Roman"/>
          <w:b/>
          <w:bCs/>
        </w:rPr>
        <w:t>7 классы 2022-2023 учебный год</w:t>
      </w:r>
      <w:r w:rsidRPr="0052279A">
        <w:rPr>
          <w:rFonts w:ascii="Times New Roman" w:eastAsia="Times New Roman" w:hAnsi="Times New Roman" w:cs="Times New Roman"/>
          <w:b/>
          <w:bCs/>
          <w:color w:val="000000"/>
          <w:sz w:val="24"/>
          <w:szCs w:val="24"/>
          <w:lang w:eastAsia="ru-RU"/>
        </w:rPr>
        <w:t xml:space="preserve"> </w:t>
      </w:r>
    </w:p>
    <w:p w:rsidR="0052279A" w:rsidRPr="0052279A" w:rsidRDefault="0052279A" w:rsidP="00982579">
      <w:pPr>
        <w:pStyle w:val="a3"/>
        <w:numPr>
          <w:ilvl w:val="0"/>
          <w:numId w:val="4"/>
        </w:numPr>
        <w:spacing w:after="0" w:line="360" w:lineRule="auto"/>
        <w:jc w:val="center"/>
        <w:rPr>
          <w:rFonts w:ascii="Times New Roman" w:eastAsia="Times New Roman" w:hAnsi="Times New Roman" w:cs="Times New Roman"/>
          <w:b/>
          <w:bCs/>
          <w:color w:val="000000"/>
          <w:sz w:val="24"/>
          <w:szCs w:val="24"/>
          <w:lang w:eastAsia="ru-RU"/>
        </w:rPr>
      </w:pPr>
      <w:r w:rsidRPr="0052279A">
        <w:rPr>
          <w:rFonts w:ascii="Times New Roman" w:eastAsia="Times New Roman" w:hAnsi="Times New Roman" w:cs="Times New Roman"/>
          <w:b/>
          <w:bCs/>
          <w:color w:val="000000"/>
          <w:sz w:val="24"/>
          <w:szCs w:val="24"/>
          <w:lang w:eastAsia="ru-RU"/>
        </w:rPr>
        <w:t>КАЛЕНДАРНО-ТЕМАТИЧЕСКОЕ ПЛАНИРОВАНИЕ</w:t>
      </w:r>
    </w:p>
    <w:p w:rsidR="0052279A" w:rsidRPr="0052279A" w:rsidRDefault="0052279A" w:rsidP="00982579">
      <w:pPr>
        <w:pStyle w:val="a3"/>
        <w:numPr>
          <w:ilvl w:val="0"/>
          <w:numId w:val="4"/>
        </w:numPr>
        <w:spacing w:after="0" w:line="240" w:lineRule="auto"/>
        <w:rPr>
          <w:rFonts w:ascii="Times New Roman" w:eastAsia="Times New Roman" w:hAnsi="Times New Roman" w:cs="Times New Roman"/>
          <w:sz w:val="24"/>
          <w:szCs w:val="24"/>
          <w:lang w:eastAsia="ru-RU"/>
        </w:rPr>
      </w:pPr>
    </w:p>
    <w:tbl>
      <w:tblPr>
        <w:tblW w:w="16155" w:type="dxa"/>
        <w:tblLayout w:type="fixed"/>
        <w:tblCellMar>
          <w:top w:w="105" w:type="dxa"/>
          <w:left w:w="105" w:type="dxa"/>
          <w:bottom w:w="105" w:type="dxa"/>
          <w:right w:w="105" w:type="dxa"/>
        </w:tblCellMar>
        <w:tblLook w:val="04A0"/>
      </w:tblPr>
      <w:tblGrid>
        <w:gridCol w:w="866"/>
        <w:gridCol w:w="5345"/>
        <w:gridCol w:w="992"/>
        <w:gridCol w:w="142"/>
        <w:gridCol w:w="850"/>
        <w:gridCol w:w="1418"/>
        <w:gridCol w:w="6542"/>
      </w:tblGrid>
      <w:tr w:rsidR="0052279A" w:rsidRPr="007135EB" w:rsidTr="0052279A">
        <w:trPr>
          <w:gridAfter w:val="1"/>
          <w:wAfter w:w="6542" w:type="dxa"/>
        </w:trPr>
        <w:tc>
          <w:tcPr>
            <w:tcW w:w="86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 </w:t>
            </w:r>
            <w:r w:rsidRPr="007135EB">
              <w:rPr>
                <w:rFonts w:ascii="Times New Roman" w:eastAsia="Times New Roman" w:hAnsi="Times New Roman" w:cs="Times New Roman"/>
                <w:b/>
                <w:bCs/>
                <w:i/>
                <w:iCs/>
                <w:color w:val="000000"/>
                <w:sz w:val="24"/>
                <w:szCs w:val="24"/>
                <w:lang w:eastAsia="ru-RU"/>
              </w:rPr>
              <w:t>уро</w:t>
            </w:r>
          </w:p>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b/>
                <w:bCs/>
                <w:i/>
                <w:iCs/>
                <w:color w:val="000000"/>
                <w:sz w:val="24"/>
                <w:szCs w:val="24"/>
                <w:lang w:eastAsia="ru-RU"/>
              </w:rPr>
              <w:t>ка</w:t>
            </w:r>
          </w:p>
        </w:tc>
        <w:tc>
          <w:tcPr>
            <w:tcW w:w="534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b/>
                <w:bCs/>
                <w:i/>
                <w:iCs/>
                <w:color w:val="000000"/>
                <w:sz w:val="24"/>
                <w:szCs w:val="24"/>
                <w:lang w:eastAsia="ru-RU"/>
              </w:rPr>
              <w:t>Тема</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b/>
                <w:bCs/>
                <w:i/>
                <w:iCs/>
                <w:color w:val="000000"/>
                <w:sz w:val="24"/>
                <w:szCs w:val="24"/>
                <w:lang w:eastAsia="ru-RU"/>
              </w:rPr>
              <w:t>Кол-во часов</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b/>
                <w:bCs/>
                <w:i/>
                <w:iCs/>
                <w:color w:val="000000"/>
                <w:sz w:val="24"/>
                <w:szCs w:val="24"/>
                <w:lang w:eastAsia="ru-RU"/>
              </w:rPr>
              <w:t>Дата</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b/>
                <w:bCs/>
                <w:i/>
                <w:iCs/>
                <w:color w:val="000000"/>
                <w:sz w:val="24"/>
                <w:szCs w:val="24"/>
                <w:lang w:eastAsia="ru-RU"/>
              </w:rPr>
              <w:t>Д/З</w:t>
            </w:r>
          </w:p>
        </w:tc>
      </w:tr>
      <w:tr w:rsidR="0052279A" w:rsidRPr="007135EB" w:rsidTr="0052279A">
        <w:trPr>
          <w:gridAfter w:val="1"/>
          <w:wAfter w:w="6542" w:type="dxa"/>
        </w:trPr>
        <w:tc>
          <w:tcPr>
            <w:tcW w:w="866" w:type="dxa"/>
            <w:vMerge/>
            <w:tcBorders>
              <w:left w:val="single" w:sz="6" w:space="0" w:color="00000A"/>
              <w:bottom w:val="single" w:sz="6" w:space="0" w:color="00000A"/>
              <w:right w:val="single" w:sz="6" w:space="0" w:color="00000A"/>
            </w:tcBorders>
            <w:shd w:val="clear" w:color="auto" w:fill="auto"/>
            <w:vAlign w:val="cente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5345" w:type="dxa"/>
            <w:vMerge/>
            <w:tcBorders>
              <w:left w:val="single" w:sz="6" w:space="0" w:color="00000A"/>
              <w:bottom w:val="single" w:sz="6" w:space="0" w:color="00000A"/>
              <w:right w:val="single" w:sz="6" w:space="0" w:color="00000A"/>
            </w:tcBorders>
            <w:shd w:val="clear" w:color="auto" w:fill="auto"/>
            <w:vAlign w:val="cente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6" w:space="0" w:color="00000A"/>
              <w:bottom w:val="single" w:sz="6" w:space="0" w:color="00000A"/>
              <w:right w:val="single" w:sz="6" w:space="0" w:color="00000A"/>
            </w:tcBorders>
            <w:shd w:val="clear" w:color="auto" w:fill="auto"/>
            <w:vAlign w:val="cente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left w:val="single" w:sz="6" w:space="0" w:color="00000A"/>
              <w:bottom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4" w:space="0" w:color="auto"/>
            </w:tcBorders>
            <w:shd w:val="clear" w:color="auto" w:fill="auto"/>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7135EB" w:rsidTr="0052279A">
        <w:tc>
          <w:tcPr>
            <w:tcW w:w="9613"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b/>
                <w:bCs/>
                <w:i/>
                <w:iCs/>
                <w:color w:val="000000"/>
                <w:sz w:val="24"/>
                <w:szCs w:val="24"/>
                <w:lang w:eastAsia="ru-RU"/>
              </w:rPr>
              <w:t>ИСТОРИЯ Н</w:t>
            </w:r>
            <w:r>
              <w:rPr>
                <w:rFonts w:ascii="Times New Roman" w:eastAsia="Times New Roman" w:hAnsi="Times New Roman" w:cs="Times New Roman"/>
                <w:b/>
                <w:bCs/>
                <w:i/>
                <w:iCs/>
                <w:color w:val="000000"/>
                <w:sz w:val="24"/>
                <w:szCs w:val="24"/>
                <w:lang w:eastAsia="ru-RU"/>
              </w:rPr>
              <w:t xml:space="preserve">ОВОГО ВРЕМЕНИ 1500-1800 ГГ. – 20 </w:t>
            </w:r>
            <w:r w:rsidRPr="007135EB">
              <w:rPr>
                <w:rFonts w:ascii="Times New Roman" w:eastAsia="Times New Roman" w:hAnsi="Times New Roman" w:cs="Times New Roman"/>
                <w:b/>
                <w:bCs/>
                <w:i/>
                <w:iCs/>
                <w:color w:val="000000"/>
                <w:sz w:val="24"/>
                <w:szCs w:val="24"/>
                <w:lang w:eastAsia="ru-RU"/>
              </w:rPr>
              <w:t xml:space="preserve"> часов</w:t>
            </w:r>
          </w:p>
        </w:tc>
        <w:tc>
          <w:tcPr>
            <w:tcW w:w="6542" w:type="dxa"/>
            <w:tcBorders>
              <w:left w:val="single" w:sz="4" w:space="0" w:color="auto"/>
              <w:bottom w:val="single" w:sz="6" w:space="0" w:color="00000A"/>
              <w:right w:val="single" w:sz="6" w:space="0" w:color="00000A"/>
            </w:tcBorders>
            <w:shd w:val="clear" w:color="auto" w:fill="auto"/>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r>
      <w:tr w:rsidR="0052279A" w:rsidRPr="007135EB"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747"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hd w:val="clear" w:color="auto" w:fill="FFFFFF"/>
              <w:spacing w:after="0" w:line="360" w:lineRule="auto"/>
              <w:ind w:firstLine="709"/>
              <w:jc w:val="both"/>
              <w:rPr>
                <w:rFonts w:ascii="Times New Roman" w:eastAsia="Calibri" w:hAnsi="Times New Roman" w:cs="Times New Roman"/>
                <w:b/>
                <w:sz w:val="20"/>
                <w:szCs w:val="20"/>
              </w:rPr>
            </w:pPr>
            <w:r w:rsidRPr="007135EB">
              <w:rPr>
                <w:rFonts w:ascii="Times New Roman" w:eastAsia="Times New Roman" w:hAnsi="Times New Roman" w:cs="Times New Roman"/>
                <w:b/>
                <w:bCs/>
                <w:color w:val="000000"/>
                <w:sz w:val="24"/>
                <w:szCs w:val="24"/>
                <w:lang w:eastAsia="ru-RU"/>
              </w:rPr>
              <w:t>Глава I.</w:t>
            </w:r>
            <w:r w:rsidRPr="007135EB">
              <w:rPr>
                <w:rFonts w:ascii="Times New Roman" w:eastAsia="Calibri" w:hAnsi="Times New Roman" w:cs="Times New Roman"/>
                <w:b/>
                <w:bCs/>
                <w:sz w:val="20"/>
                <w:szCs w:val="20"/>
              </w:rPr>
              <w:t xml:space="preserve"> Европа в конце ХV</w:t>
            </w:r>
            <w:r w:rsidRPr="007135EB">
              <w:rPr>
                <w:rFonts w:ascii="Times New Roman" w:eastAsia="Calibri" w:hAnsi="Times New Roman" w:cs="Times New Roman"/>
                <w:b/>
                <w:sz w:val="20"/>
                <w:szCs w:val="20"/>
              </w:rPr>
              <w:t xml:space="preserve">— </w:t>
            </w:r>
            <w:r w:rsidRPr="007135EB">
              <w:rPr>
                <w:rFonts w:ascii="Times New Roman" w:eastAsia="Calibri" w:hAnsi="Times New Roman" w:cs="Times New Roman"/>
                <w:b/>
                <w:bCs/>
                <w:sz w:val="20"/>
                <w:szCs w:val="20"/>
              </w:rPr>
              <w:t>начале XVII в.</w:t>
            </w:r>
            <w:r w:rsidRPr="007135EB">
              <w:rPr>
                <w:rFonts w:ascii="Times New Roman" w:eastAsia="Times New Roman" w:hAnsi="Times New Roman" w:cs="Times New Roman"/>
                <w:color w:val="000000"/>
                <w:sz w:val="24"/>
                <w:szCs w:val="24"/>
                <w:lang w:eastAsia="ru-RU"/>
              </w:rPr>
              <w:t>(13 часов)</w:t>
            </w:r>
          </w:p>
        </w:tc>
      </w:tr>
      <w:tr w:rsidR="0052279A" w:rsidRPr="007135EB"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1.</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Введение. Технические открытия и выход к Мировому океану.</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02.09.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С.3-5, §1</w:t>
            </w:r>
          </w:p>
        </w:tc>
      </w:tr>
      <w:tr w:rsidR="0052279A" w:rsidRPr="007135EB"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2.</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52279A" w:rsidRPr="007135EB">
              <w:rPr>
                <w:rFonts w:ascii="Times New Roman" w:eastAsia="Times New Roman" w:hAnsi="Times New Roman" w:cs="Times New Roman"/>
                <w:color w:val="000000"/>
                <w:sz w:val="24"/>
                <w:szCs w:val="24"/>
                <w:lang w:eastAsia="ru-RU"/>
              </w:rPr>
              <w:t>.09.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r w:rsidRPr="007135EB">
              <w:rPr>
                <w:rFonts w:ascii="Times New Roman" w:eastAsia="Times New Roman" w:hAnsi="Times New Roman" w:cs="Times New Roman"/>
                <w:color w:val="000000"/>
                <w:sz w:val="24"/>
                <w:szCs w:val="24"/>
                <w:lang w:eastAsia="ru-RU"/>
              </w:rPr>
              <w:t>§2</w:t>
            </w:r>
          </w:p>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p>
          <w:p w:rsidR="0052279A" w:rsidRPr="007135EB"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3.</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Усиление королевской власти в XVI-XVII в. Абсолютизм в Европе.</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§3</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4.</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2279A">
              <w:rPr>
                <w:rFonts w:ascii="Times New Roman" w:eastAsia="Times New Roman" w:hAnsi="Times New Roman" w:cs="Times New Roman"/>
                <w:color w:val="000000"/>
                <w:sz w:val="24"/>
                <w:szCs w:val="24"/>
                <w:lang w:eastAsia="ru-RU"/>
              </w:rPr>
              <w:t>.09.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§4</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5.</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Европейское общество в раннее Новое время. Повседневная жизнь.</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6.</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Великие гуманисты Европы.</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2279A">
              <w:rPr>
                <w:rFonts w:ascii="Times New Roman" w:eastAsia="Times New Roman" w:hAnsi="Times New Roman" w:cs="Times New Roman"/>
                <w:color w:val="000000"/>
                <w:sz w:val="24"/>
                <w:szCs w:val="24"/>
                <w:lang w:eastAsia="ru-RU"/>
              </w:rPr>
              <w:t>.09.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7.</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Мир художественной культуры.</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8.</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Рождение новой европейской науки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52279A">
              <w:rPr>
                <w:rFonts w:ascii="Times New Roman" w:eastAsia="Times New Roman" w:hAnsi="Times New Roman" w:cs="Times New Roman"/>
                <w:color w:val="000000"/>
                <w:sz w:val="24"/>
                <w:szCs w:val="24"/>
                <w:lang w:eastAsia="ru-RU"/>
              </w:rPr>
              <w:t>.09.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9.</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10.</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Распространение Реформации в Европе. Контрреформация.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52279A">
              <w:rPr>
                <w:rFonts w:ascii="Times New Roman" w:eastAsia="Times New Roman" w:hAnsi="Times New Roman" w:cs="Times New Roman"/>
                <w:color w:val="000000"/>
                <w:sz w:val="24"/>
                <w:szCs w:val="24"/>
                <w:lang w:eastAsia="ru-RU"/>
              </w:rPr>
              <w:t>.10.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11.</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12.</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Религиозные войны и укрепление абсолютной монархии во Франции.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52279A">
              <w:rPr>
                <w:rFonts w:ascii="Times New Roman" w:eastAsia="Times New Roman" w:hAnsi="Times New Roman" w:cs="Times New Roman"/>
                <w:color w:val="000000"/>
                <w:sz w:val="24"/>
                <w:szCs w:val="24"/>
                <w:lang w:eastAsia="ru-RU"/>
              </w:rPr>
              <w:t>.10.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13.</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Повторительно-обобщающий урок по теме «Мир в начале Нового времени. Великие географические открытия. Возрождение. Реформация».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747"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8662A3" w:rsidRDefault="0052279A" w:rsidP="0052279A">
            <w:pPr>
              <w:shd w:val="clear" w:color="auto" w:fill="FFFFFF"/>
              <w:spacing w:after="0" w:line="360" w:lineRule="auto"/>
              <w:ind w:firstLine="709"/>
              <w:jc w:val="both"/>
              <w:rPr>
                <w:rFonts w:ascii="Times New Roman" w:eastAsia="Calibri" w:hAnsi="Times New Roman" w:cs="Times New Roman"/>
                <w:b/>
                <w:sz w:val="28"/>
                <w:szCs w:val="28"/>
              </w:rPr>
            </w:pPr>
            <w:r w:rsidRPr="008662A3">
              <w:rPr>
                <w:rFonts w:ascii="Times New Roman" w:eastAsia="Times New Roman" w:hAnsi="Times New Roman" w:cs="Times New Roman"/>
                <w:b/>
                <w:bCs/>
                <w:color w:val="000000"/>
                <w:sz w:val="28"/>
                <w:szCs w:val="28"/>
                <w:lang w:eastAsia="ru-RU"/>
              </w:rPr>
              <w:t xml:space="preserve">Глава II. </w:t>
            </w:r>
            <w:r w:rsidRPr="008662A3">
              <w:rPr>
                <w:rFonts w:ascii="Times New Roman" w:eastAsia="Calibri" w:hAnsi="Times New Roman" w:cs="Times New Roman"/>
                <w:b/>
                <w:bCs/>
                <w:sz w:val="28"/>
                <w:szCs w:val="28"/>
              </w:rPr>
              <w:t xml:space="preserve">Первые революции нового времени. Международные отношения.Борьба за первенство </w:t>
            </w:r>
          </w:p>
          <w:p w:rsidR="0052279A" w:rsidRPr="00F97CF3" w:rsidRDefault="0052279A" w:rsidP="0052279A">
            <w:pPr>
              <w:shd w:val="clear" w:color="auto" w:fill="FFFFFF"/>
              <w:spacing w:after="0" w:line="360" w:lineRule="auto"/>
              <w:ind w:firstLine="709"/>
              <w:jc w:val="both"/>
              <w:rPr>
                <w:rFonts w:ascii="Times New Roman" w:eastAsia="Calibri" w:hAnsi="Times New Roman" w:cs="Times New Roman"/>
                <w:sz w:val="20"/>
                <w:szCs w:val="20"/>
              </w:rPr>
            </w:pPr>
            <w:r>
              <w:rPr>
                <w:rFonts w:ascii="Times New Roman" w:eastAsia="Times New Roman" w:hAnsi="Times New Roman" w:cs="Times New Roman"/>
                <w:color w:val="000000"/>
                <w:sz w:val="24"/>
                <w:szCs w:val="24"/>
                <w:lang w:eastAsia="ru-RU"/>
              </w:rPr>
              <w:t>(3 часа)</w:t>
            </w: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14.</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Соединенных провинций.</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52279A">
              <w:rPr>
                <w:rFonts w:ascii="Times New Roman" w:eastAsia="Times New Roman" w:hAnsi="Times New Roman" w:cs="Times New Roman"/>
                <w:color w:val="000000"/>
                <w:sz w:val="24"/>
                <w:szCs w:val="24"/>
                <w:lang w:eastAsia="ru-RU"/>
              </w:rPr>
              <w:t>.10.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15.</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Парламент против короля. Революция в Англии. Путь к парламентской монархии.</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§12.13</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16.</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Международные отношения в XVI – XVIII вв.</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52279A">
              <w:rPr>
                <w:rFonts w:ascii="Times New Roman" w:eastAsia="Times New Roman" w:hAnsi="Times New Roman" w:cs="Times New Roman"/>
                <w:color w:val="000000"/>
                <w:sz w:val="24"/>
                <w:szCs w:val="24"/>
                <w:lang w:eastAsia="ru-RU"/>
              </w:rPr>
              <w:t>.10.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747"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F97CF3" w:rsidRDefault="0052279A" w:rsidP="0052279A">
            <w:pPr>
              <w:shd w:val="clear" w:color="auto" w:fill="FFFFFF"/>
              <w:spacing w:after="0" w:line="360" w:lineRule="auto"/>
              <w:ind w:firstLine="709"/>
              <w:jc w:val="both"/>
              <w:rPr>
                <w:rFonts w:ascii="Times New Roman" w:eastAsia="Calibri" w:hAnsi="Times New Roman" w:cs="Times New Roman"/>
                <w:sz w:val="20"/>
                <w:szCs w:val="20"/>
              </w:rPr>
            </w:pPr>
            <w:r w:rsidRPr="005B5EE0">
              <w:rPr>
                <w:rFonts w:ascii="Times New Roman" w:eastAsia="Times New Roman" w:hAnsi="Times New Roman" w:cs="Times New Roman"/>
                <w:b/>
                <w:bCs/>
                <w:color w:val="000000"/>
                <w:sz w:val="24"/>
                <w:szCs w:val="24"/>
                <w:lang w:eastAsia="ru-RU"/>
              </w:rPr>
              <w:t xml:space="preserve">Глава IV. </w:t>
            </w:r>
            <w:r w:rsidRPr="00AD7DF0">
              <w:rPr>
                <w:rFonts w:ascii="Times New Roman" w:eastAsia="Calibri" w:hAnsi="Times New Roman" w:cs="Times New Roman"/>
                <w:b/>
                <w:bCs/>
                <w:sz w:val="20"/>
                <w:szCs w:val="20"/>
              </w:rPr>
              <w:t>Страны Востока в XVI—XVIII вв.</w:t>
            </w:r>
            <w:r>
              <w:rPr>
                <w:rFonts w:ascii="Times New Roman" w:eastAsia="Times New Roman" w:hAnsi="Times New Roman" w:cs="Times New Roman"/>
                <w:color w:val="000000"/>
                <w:sz w:val="24"/>
                <w:szCs w:val="24"/>
                <w:lang w:eastAsia="ru-RU"/>
              </w:rPr>
              <w:t>(</w:t>
            </w:r>
            <w:r w:rsidRPr="005B5EE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часа)</w:t>
            </w: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5B5EE0">
              <w:rPr>
                <w:rFonts w:ascii="Times New Roman" w:eastAsia="Times New Roman" w:hAnsi="Times New Roman" w:cs="Times New Roman"/>
                <w:color w:val="000000"/>
                <w:sz w:val="24"/>
                <w:szCs w:val="24"/>
                <w:lang w:eastAsia="ru-RU"/>
              </w:rPr>
              <w:t>.</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5B5EE0">
              <w:rPr>
                <w:rFonts w:ascii="Times New Roman" w:eastAsia="Times New Roman" w:hAnsi="Times New Roman" w:cs="Times New Roman"/>
                <w:color w:val="000000"/>
                <w:sz w:val="24"/>
                <w:szCs w:val="24"/>
                <w:lang w:eastAsia="ru-RU"/>
              </w:rPr>
              <w:t>.</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Государства Востока. Начало европейской колонизации</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19,20</w:t>
            </w: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52279A" w:rsidP="0052279A">
            <w:pPr>
              <w:spacing w:after="0" w:line="240" w:lineRule="auto"/>
              <w:rPr>
                <w:rFonts w:ascii="Times New Roman" w:eastAsia="Times New Roman" w:hAnsi="Times New Roman" w:cs="Times New Roman"/>
                <w:color w:val="000000"/>
                <w:sz w:val="24"/>
                <w:szCs w:val="24"/>
                <w:lang w:eastAsia="ru-RU"/>
              </w:rPr>
            </w:pPr>
            <w:r w:rsidRPr="005B5EE0">
              <w:rPr>
                <w:rFonts w:ascii="Times New Roman" w:eastAsia="Times New Roman" w:hAnsi="Times New Roman" w:cs="Times New Roman"/>
                <w:color w:val="000000"/>
                <w:sz w:val="24"/>
                <w:szCs w:val="24"/>
                <w:lang w:eastAsia="ru-RU"/>
              </w:rPr>
              <w:t>Итоговое повторение по теме «История Нового времени 1500-1800 гг.»</w:t>
            </w:r>
            <w:r>
              <w:rPr>
                <w:rFonts w:ascii="Times New Roman" w:eastAsia="Times New Roman" w:hAnsi="Times New Roman" w:cs="Times New Roman"/>
                <w:color w:val="000000"/>
                <w:sz w:val="24"/>
                <w:szCs w:val="24"/>
                <w:lang w:eastAsia="ru-RU"/>
              </w:rPr>
              <w:t xml:space="preserve"> </w:t>
            </w:r>
          </w:p>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Контрольная работа</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5B5EE0" w:rsidTr="0052279A">
        <w:trPr>
          <w:gridAfter w:val="1"/>
          <w:wAfter w:w="6542" w:type="dxa"/>
        </w:trPr>
        <w:tc>
          <w:tcPr>
            <w:tcW w:w="8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5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52279A" w:rsidP="0052279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5B5EE0" w:rsidRDefault="0052279A" w:rsidP="0052279A">
            <w:pPr>
              <w:spacing w:after="0" w:line="240" w:lineRule="auto"/>
              <w:rPr>
                <w:rFonts w:ascii="Times New Roman" w:eastAsia="Times New Roman" w:hAnsi="Times New Roman" w:cs="Times New Roman"/>
                <w:color w:val="000000"/>
                <w:sz w:val="24"/>
                <w:szCs w:val="24"/>
                <w:lang w:eastAsia="ru-RU"/>
              </w:rPr>
            </w:pPr>
          </w:p>
        </w:tc>
      </w:tr>
    </w:tbl>
    <w:p w:rsidR="0052279A" w:rsidRPr="0052279A" w:rsidRDefault="0052279A" w:rsidP="00982579">
      <w:pPr>
        <w:pStyle w:val="a3"/>
        <w:numPr>
          <w:ilvl w:val="0"/>
          <w:numId w:val="4"/>
        </w:numPr>
        <w:spacing w:after="150" w:line="240" w:lineRule="auto"/>
        <w:jc w:val="center"/>
        <w:rPr>
          <w:rFonts w:ascii="Times New Roman" w:eastAsia="Times New Roman" w:hAnsi="Times New Roman" w:cs="Times New Roman"/>
          <w:color w:val="000000"/>
          <w:sz w:val="21"/>
          <w:szCs w:val="21"/>
          <w:lang w:eastAsia="ru-RU"/>
        </w:rPr>
      </w:pPr>
      <w:r w:rsidRPr="0052279A">
        <w:rPr>
          <w:rFonts w:ascii="Times New Roman" w:eastAsia="Times New Roman" w:hAnsi="Times New Roman" w:cs="Times New Roman"/>
          <w:b/>
          <w:bCs/>
          <w:color w:val="000000"/>
          <w:sz w:val="21"/>
          <w:szCs w:val="21"/>
          <w:lang w:eastAsia="ru-RU"/>
        </w:rPr>
        <w:t>История России( 48  часов)</w:t>
      </w:r>
    </w:p>
    <w:tbl>
      <w:tblPr>
        <w:tblW w:w="16542" w:type="dxa"/>
        <w:tblInd w:w="-27" w:type="dxa"/>
        <w:tblLayout w:type="fixed"/>
        <w:tblCellMar>
          <w:top w:w="105" w:type="dxa"/>
          <w:left w:w="105" w:type="dxa"/>
          <w:bottom w:w="105" w:type="dxa"/>
          <w:right w:w="105" w:type="dxa"/>
        </w:tblCellMar>
        <w:tblLook w:val="04A0"/>
      </w:tblPr>
      <w:tblGrid>
        <w:gridCol w:w="851"/>
        <w:gridCol w:w="5387"/>
        <w:gridCol w:w="1134"/>
        <w:gridCol w:w="850"/>
        <w:gridCol w:w="1418"/>
        <w:gridCol w:w="6902"/>
      </w:tblGrid>
      <w:tr w:rsidR="0052279A" w:rsidRPr="001D761F" w:rsidTr="0052279A">
        <w:trPr>
          <w:gridAfter w:val="1"/>
          <w:wAfter w:w="6902" w:type="dxa"/>
          <w:trHeight w:val="746"/>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94071D" w:rsidRDefault="0052279A" w:rsidP="0052279A">
            <w:pPr>
              <w:spacing w:after="0" w:line="240" w:lineRule="auto"/>
              <w:jc w:val="center"/>
              <w:rPr>
                <w:rFonts w:ascii="Times New Roman" w:eastAsia="Times New Roman" w:hAnsi="Times New Roman" w:cs="Times New Roman"/>
                <w:b/>
                <w:color w:val="000000"/>
                <w:sz w:val="24"/>
                <w:szCs w:val="24"/>
                <w:lang w:eastAsia="ru-RU"/>
              </w:rPr>
            </w:pPr>
            <w:r w:rsidRPr="0094071D">
              <w:rPr>
                <w:rFonts w:ascii="Times New Roman" w:eastAsia="Times New Roman" w:hAnsi="Times New Roman" w:cs="Times New Roman"/>
                <w:b/>
                <w:color w:val="000000"/>
                <w:sz w:val="24"/>
                <w:szCs w:val="24"/>
                <w:lang w:eastAsia="ru-RU"/>
              </w:rPr>
              <w:t>№</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94071D">
              <w:rPr>
                <w:rFonts w:ascii="Times New Roman" w:eastAsia="Times New Roman" w:hAnsi="Times New Roman" w:cs="Times New Roman"/>
                <w:b/>
                <w:color w:val="000000"/>
                <w:sz w:val="24"/>
                <w:szCs w:val="24"/>
                <w:lang w:eastAsia="ru-RU"/>
              </w:rPr>
              <w:t>урока</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Тема</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Кол-во</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уроков</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Дата </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Домашнее задание</w:t>
            </w:r>
          </w:p>
          <w:p w:rsidR="0052279A" w:rsidRPr="001D761F" w:rsidRDefault="0052279A" w:rsidP="0052279A">
            <w:pPr>
              <w:spacing w:after="0" w:line="240" w:lineRule="auto"/>
              <w:rPr>
                <w:rFonts w:ascii="Times New Roman" w:eastAsia="Times New Roman" w:hAnsi="Times New Roman" w:cs="Times New Roman"/>
                <w:color w:val="000000"/>
                <w:sz w:val="24"/>
                <w:szCs w:val="24"/>
                <w:lang w:eastAsia="ru-RU"/>
              </w:rPr>
            </w:pPr>
          </w:p>
        </w:tc>
      </w:tr>
      <w:tr w:rsidR="0052279A" w:rsidRPr="001D761F" w:rsidTr="0052279A">
        <w:trPr>
          <w:trHeight w:val="330"/>
        </w:trPr>
        <w:tc>
          <w:tcPr>
            <w:tcW w:w="16542"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Россия в XVI веке (23</w:t>
            </w:r>
            <w:r w:rsidR="0052279A" w:rsidRPr="001D761F">
              <w:rPr>
                <w:rFonts w:ascii="Times New Roman" w:eastAsia="Times New Roman" w:hAnsi="Times New Roman" w:cs="Times New Roman"/>
                <w:b/>
                <w:bCs/>
                <w:color w:val="000000"/>
                <w:sz w:val="24"/>
                <w:szCs w:val="24"/>
                <w:lang w:eastAsia="ru-RU"/>
              </w:rPr>
              <w:t>ч.)</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Мир и Россия в начале</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эпохи Великих географических открытий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§1</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Территория, население и</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хозяйство России в начале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§2</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3</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Формирование единых государств в Европе и России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§3</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i/>
                <w:iCs/>
                <w:color w:val="000000"/>
                <w:sz w:val="24"/>
                <w:szCs w:val="24"/>
                <w:lang w:eastAsia="ru-RU"/>
              </w:rPr>
              <w:t>4</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Российское государство в</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первой трети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§4</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5</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Внешняя политика Российского государства в первой трети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w:t>
            </w:r>
            <w:r w:rsidR="0052279A">
              <w:rPr>
                <w:rFonts w:ascii="Times New Roman" w:eastAsia="Times New Roman" w:hAnsi="Times New Roman" w:cs="Times New Roman"/>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§5, таблица</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6</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 xml:space="preserve"> «Начало правления Ивана IV»</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42-44, с. 47-49</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7</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«Реформы Избранной Рады»</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С.44-50</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Реформы избранной Рады</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52279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Государства Поволжья, Северного Причерноморья, Сибири в середине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50-58, проект</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Защищаем проекты по теме «Государства Поволжья, Северного Причерноморья, Сибири в середине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повторить §5</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Лабораторная работа по теме «Внешняя политика</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России во второй половине</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XVI в.: восточное и южное направления»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58-64, 68-70</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«Внешняя политика</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России во второй половине</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XVI в.: отношения с Западной Европой, Ливонская война»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64-70</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Российское общество</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XVI в.: «служилые» и «тяглые»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§8</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Народы России во второй половинеXVI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76-81</w:t>
            </w:r>
          </w:p>
        </w:tc>
      </w:tr>
      <w:tr w:rsidR="0052279A" w:rsidRPr="001D761F" w:rsidTr="0052279A">
        <w:trPr>
          <w:gridAfter w:val="1"/>
          <w:wAfter w:w="6902" w:type="dxa"/>
          <w:trHeight w:val="430"/>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w:t>
            </w:r>
            <w:r w:rsidR="00CE0C8A">
              <w:rPr>
                <w:rFonts w:ascii="Times New Roman" w:eastAsia="Times New Roman" w:hAnsi="Times New Roman" w:cs="Times New Roman"/>
                <w:b/>
                <w:bCs/>
                <w:color w:val="000000"/>
                <w:sz w:val="24"/>
                <w:szCs w:val="24"/>
                <w:lang w:eastAsia="ru-RU"/>
              </w:rPr>
              <w:t>,16</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«Опричнина»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2579"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81-55, 87.</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 xml:space="preserve"> «Итоги царствования Ивана IV»</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85-89</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Россия в конце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 11</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Церковь и государство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52279A">
              <w:rPr>
                <w:rFonts w:ascii="Times New Roman" w:eastAsia="Times New Roman" w:hAnsi="Times New Roman" w:cs="Times New Roman"/>
                <w:color w:val="000000"/>
                <w:sz w:val="24"/>
                <w:szCs w:val="24"/>
                <w:lang w:eastAsia="ru-RU"/>
              </w:rPr>
              <w:t>.02.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 12</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Культура и народов России в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52279A">
              <w:rPr>
                <w:rFonts w:ascii="Times New Roman" w:eastAsia="Times New Roman" w:hAnsi="Times New Roman" w:cs="Times New Roman"/>
                <w:color w:val="000000"/>
                <w:sz w:val="24"/>
                <w:szCs w:val="24"/>
                <w:lang w:eastAsia="ru-RU"/>
              </w:rPr>
              <w:t>.02.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100-108</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Повседневная жизнь народов России в XVI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С.108-111</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Повторительно-обобща</w:t>
            </w:r>
            <w:r>
              <w:rPr>
                <w:rFonts w:ascii="Times New Roman" w:eastAsia="Times New Roman" w:hAnsi="Times New Roman" w:cs="Times New Roman"/>
                <w:color w:val="000000"/>
                <w:sz w:val="24"/>
                <w:szCs w:val="24"/>
                <w:lang w:eastAsia="ru-RU"/>
              </w:rPr>
              <w:t>ющий урок по теме «Россия в XVI</w:t>
            </w:r>
            <w:r w:rsidRPr="001D761F">
              <w:rPr>
                <w:rFonts w:ascii="Times New Roman" w:eastAsia="Times New Roman" w:hAnsi="Times New Roman" w:cs="Times New Roman"/>
                <w:color w:val="000000"/>
                <w:sz w:val="24"/>
                <w:szCs w:val="24"/>
                <w:lang w:eastAsia="ru-RU"/>
              </w:rPr>
              <w:t>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повторить….,</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112</w:t>
            </w:r>
          </w:p>
        </w:tc>
      </w:tr>
      <w:tr w:rsidR="0052279A" w:rsidRPr="001D761F" w:rsidTr="0052279A">
        <w:trPr>
          <w:gridAfter w:val="1"/>
          <w:wAfter w:w="6902" w:type="dxa"/>
          <w:trHeight w:val="682"/>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Урок контроля и коррекц</w:t>
            </w:r>
            <w:r>
              <w:rPr>
                <w:rFonts w:ascii="Times New Roman" w:eastAsia="Times New Roman" w:hAnsi="Times New Roman" w:cs="Times New Roman"/>
                <w:color w:val="000000"/>
                <w:sz w:val="24"/>
                <w:szCs w:val="24"/>
                <w:lang w:eastAsia="ru-RU"/>
              </w:rPr>
              <w:t>ии знаний по теме «Россия в XVI</w:t>
            </w:r>
            <w:r w:rsidRPr="001D761F">
              <w:rPr>
                <w:rFonts w:ascii="Times New Roman" w:eastAsia="Times New Roman" w:hAnsi="Times New Roman" w:cs="Times New Roman"/>
                <w:color w:val="000000"/>
                <w:sz w:val="24"/>
                <w:szCs w:val="24"/>
                <w:lang w:eastAsia="ru-RU"/>
              </w:rPr>
              <w:t>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повторить…</w:t>
            </w:r>
          </w:p>
        </w:tc>
      </w:tr>
      <w:tr w:rsidR="0052279A" w:rsidRPr="001D761F" w:rsidTr="0052279A">
        <w:trPr>
          <w:gridAfter w:val="1"/>
          <w:wAfter w:w="6902" w:type="dxa"/>
          <w:trHeight w:val="550"/>
        </w:trPr>
        <w:tc>
          <w:tcPr>
            <w:tcW w:w="964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Смутав </w:t>
            </w:r>
            <w:r w:rsidR="00CE0C8A">
              <w:rPr>
                <w:rFonts w:ascii="Arial" w:hAnsi="Arial" w:cs="Arial"/>
                <w:b/>
                <w:bCs/>
                <w:color w:val="000000"/>
                <w:sz w:val="21"/>
                <w:szCs w:val="21"/>
                <w:shd w:val="clear" w:color="auto" w:fill="FFFFFF"/>
              </w:rPr>
              <w:t>России.(7</w:t>
            </w:r>
            <w:r>
              <w:rPr>
                <w:rFonts w:ascii="Arial" w:hAnsi="Arial" w:cs="Arial"/>
                <w:b/>
                <w:bCs/>
                <w:color w:val="000000"/>
                <w:sz w:val="21"/>
                <w:szCs w:val="21"/>
                <w:shd w:val="clear" w:color="auto" w:fill="FFFFFF"/>
              </w:rPr>
              <w:t xml:space="preserve"> ч)</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2</w:t>
            </w:r>
            <w:r w:rsidR="00CE0C8A">
              <w:rPr>
                <w:rFonts w:ascii="Times New Roman" w:eastAsia="Times New Roman" w:hAnsi="Times New Roman" w:cs="Times New Roman"/>
                <w:b/>
                <w:bCs/>
                <w:color w:val="000000"/>
                <w:sz w:val="24"/>
                <w:szCs w:val="24"/>
                <w:lang w:eastAsia="ru-RU"/>
              </w:rPr>
              <w:t>4</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Внешнеполитические связи России с Европой и Азией в конце XVI —начале XVII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§13</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Смута в Российском</w:t>
            </w:r>
            <w:r w:rsidR="00CE0C8A">
              <w:rPr>
                <w:rFonts w:ascii="Times New Roman" w:eastAsia="Times New Roman" w:hAnsi="Times New Roman" w:cs="Times New Roman"/>
                <w:color w:val="000000"/>
                <w:sz w:val="24"/>
                <w:szCs w:val="24"/>
                <w:lang w:eastAsia="ru-RU"/>
              </w:rPr>
              <w:t xml:space="preserve"> </w:t>
            </w:r>
            <w:r w:rsidRPr="001D761F">
              <w:rPr>
                <w:rFonts w:ascii="Times New Roman" w:eastAsia="Times New Roman" w:hAnsi="Times New Roman" w:cs="Times New Roman"/>
                <w:color w:val="000000"/>
                <w:sz w:val="24"/>
                <w:szCs w:val="24"/>
                <w:lang w:eastAsia="ru-RU"/>
              </w:rPr>
              <w:t>Государстве: причин, начало</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10-15, 18-20</w:t>
            </w:r>
          </w:p>
        </w:tc>
      </w:tr>
      <w:tr w:rsidR="0052279A" w:rsidRPr="001D761F" w:rsidTr="0052279A">
        <w:trPr>
          <w:gridAfter w:val="1"/>
          <w:wAfter w:w="6902" w:type="dxa"/>
          <w:trHeight w:val="703"/>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Смута в Российском</w:t>
            </w:r>
            <w:r w:rsidR="00CE0C8A">
              <w:rPr>
                <w:rFonts w:ascii="Times New Roman" w:eastAsia="Times New Roman" w:hAnsi="Times New Roman" w:cs="Times New Roman"/>
                <w:color w:val="000000"/>
                <w:sz w:val="24"/>
                <w:szCs w:val="24"/>
                <w:lang w:eastAsia="ru-RU"/>
              </w:rPr>
              <w:t xml:space="preserve"> </w:t>
            </w:r>
            <w:r w:rsidRPr="001D761F">
              <w:rPr>
                <w:rFonts w:ascii="Times New Roman" w:eastAsia="Times New Roman" w:hAnsi="Times New Roman" w:cs="Times New Roman"/>
                <w:color w:val="000000"/>
                <w:sz w:val="24"/>
                <w:szCs w:val="24"/>
                <w:lang w:eastAsia="ru-RU"/>
              </w:rPr>
              <w:t>Государстве: борьба с интервентами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52279A">
              <w:rPr>
                <w:rFonts w:ascii="Times New Roman" w:eastAsia="Times New Roman" w:hAnsi="Times New Roman" w:cs="Times New Roman"/>
                <w:color w:val="000000"/>
                <w:sz w:val="24"/>
                <w:szCs w:val="24"/>
                <w:lang w:eastAsia="ru-RU"/>
              </w:rPr>
              <w:t>03.</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С15-21</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D6205" w:rsidRDefault="00CE0C8A" w:rsidP="0052279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D6205" w:rsidRDefault="0052279A" w:rsidP="0052279A">
            <w:pPr>
              <w:spacing w:after="0" w:line="240" w:lineRule="auto"/>
              <w:jc w:val="center"/>
              <w:rPr>
                <w:rFonts w:ascii="Times New Roman" w:eastAsia="Times New Roman" w:hAnsi="Times New Roman" w:cs="Times New Roman"/>
                <w:sz w:val="24"/>
                <w:szCs w:val="24"/>
                <w:lang w:eastAsia="ru-RU"/>
              </w:rPr>
            </w:pPr>
            <w:r w:rsidRPr="007135EB">
              <w:rPr>
                <w:rFonts w:ascii="Times New Roman" w:eastAsia="Times New Roman" w:hAnsi="Times New Roman" w:cs="Times New Roman"/>
                <w:color w:val="000000"/>
                <w:lang w:eastAsia="ru-RU"/>
              </w:rPr>
              <w:t>. Борьба против интервенции сопредельных государств. Подъём национально-освободительного движения. Народные ополчения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D6205" w:rsidRDefault="0052279A" w:rsidP="0052279A">
            <w:pPr>
              <w:spacing w:after="0" w:line="240" w:lineRule="auto"/>
              <w:jc w:val="center"/>
              <w:rPr>
                <w:rFonts w:ascii="Times New Roman" w:eastAsia="Times New Roman" w:hAnsi="Times New Roman" w:cs="Times New Roman"/>
                <w:sz w:val="24"/>
                <w:szCs w:val="24"/>
                <w:lang w:eastAsia="ru-RU"/>
              </w:rPr>
            </w:pPr>
            <w:r w:rsidRPr="007D6205">
              <w:rPr>
                <w:rFonts w:ascii="Times New Roman" w:eastAsia="Times New Roman" w:hAnsi="Times New Roman" w:cs="Times New Roman"/>
                <w:b/>
                <w:bCs/>
                <w:sz w:val="24"/>
                <w:szCs w:val="24"/>
                <w:lang w:eastAsia="ru-RU"/>
              </w:rPr>
              <w:t>2</w:t>
            </w:r>
            <w:r w:rsidR="00CE0C8A">
              <w:rPr>
                <w:rFonts w:ascii="Times New Roman" w:eastAsia="Times New Roman" w:hAnsi="Times New Roman" w:cs="Times New Roman"/>
                <w:b/>
                <w:bCs/>
                <w:sz w:val="24"/>
                <w:szCs w:val="24"/>
                <w:lang w:eastAsia="ru-RU"/>
              </w:rPr>
              <w:t>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D6205" w:rsidRDefault="0052279A" w:rsidP="0052279A">
            <w:pPr>
              <w:spacing w:after="0" w:line="240" w:lineRule="auto"/>
              <w:jc w:val="center"/>
              <w:rPr>
                <w:rFonts w:ascii="Times New Roman" w:eastAsia="Times New Roman" w:hAnsi="Times New Roman" w:cs="Times New Roman"/>
                <w:sz w:val="24"/>
                <w:szCs w:val="24"/>
                <w:lang w:eastAsia="ru-RU"/>
              </w:rPr>
            </w:pPr>
            <w:r w:rsidRPr="007D6205">
              <w:rPr>
                <w:rFonts w:ascii="Times New Roman" w:eastAsia="Times New Roman" w:hAnsi="Times New Roman" w:cs="Times New Roman"/>
                <w:sz w:val="24"/>
                <w:szCs w:val="24"/>
                <w:lang w:eastAsia="ru-RU"/>
              </w:rPr>
              <w:t>Окончание Смутного времени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§16</w:t>
            </w:r>
          </w:p>
        </w:tc>
      </w:tr>
      <w:tr w:rsidR="0052279A" w:rsidRPr="001D761F" w:rsidTr="0052279A">
        <w:trPr>
          <w:gridAfter w:val="1"/>
          <w:wAfter w:w="6902" w:type="dxa"/>
          <w:trHeight w:val="664"/>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D6205" w:rsidRDefault="0052279A" w:rsidP="0052279A">
            <w:pPr>
              <w:spacing w:after="0" w:line="240" w:lineRule="auto"/>
              <w:jc w:val="center"/>
              <w:rPr>
                <w:rFonts w:ascii="Times New Roman" w:eastAsia="Times New Roman" w:hAnsi="Times New Roman" w:cs="Times New Roman"/>
                <w:sz w:val="24"/>
                <w:szCs w:val="24"/>
                <w:lang w:eastAsia="ru-RU"/>
              </w:rPr>
            </w:pPr>
            <w:r w:rsidRPr="007D6205">
              <w:rPr>
                <w:rFonts w:ascii="Times New Roman" w:eastAsia="Times New Roman" w:hAnsi="Times New Roman" w:cs="Times New Roman"/>
                <w:b/>
                <w:bCs/>
                <w:sz w:val="24"/>
                <w:szCs w:val="24"/>
                <w:lang w:eastAsia="ru-RU"/>
              </w:rPr>
              <w:t>2</w:t>
            </w:r>
            <w:r w:rsidR="00CE0C8A">
              <w:rPr>
                <w:rFonts w:ascii="Times New Roman" w:eastAsia="Times New Roman" w:hAnsi="Times New Roman" w:cs="Times New Roman"/>
                <w:b/>
                <w:bCs/>
                <w:sz w:val="24"/>
                <w:szCs w:val="24"/>
                <w:lang w:eastAsia="ru-RU"/>
              </w:rPr>
              <w:t>9</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D6205" w:rsidRDefault="0052279A" w:rsidP="0052279A">
            <w:pPr>
              <w:spacing w:after="0" w:line="240" w:lineRule="auto"/>
              <w:jc w:val="center"/>
              <w:rPr>
                <w:rFonts w:ascii="Times New Roman" w:eastAsia="Times New Roman" w:hAnsi="Times New Roman" w:cs="Times New Roman"/>
                <w:sz w:val="24"/>
                <w:szCs w:val="24"/>
                <w:lang w:eastAsia="ru-RU"/>
              </w:rPr>
            </w:pPr>
            <w:r w:rsidRPr="007D6205">
              <w:rPr>
                <w:rFonts w:ascii="Times New Roman" w:eastAsia="Times New Roman" w:hAnsi="Times New Roman" w:cs="Times New Roman"/>
                <w:sz w:val="24"/>
                <w:szCs w:val="24"/>
                <w:lang w:eastAsia="ru-RU"/>
              </w:rPr>
              <w:t>Экономическое развитие России в XVII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§17</w:t>
            </w:r>
          </w:p>
        </w:tc>
      </w:tr>
      <w:tr w:rsidR="00CE0C8A" w:rsidRPr="001D761F" w:rsidTr="0052279A">
        <w:trPr>
          <w:gridAfter w:val="1"/>
          <w:wAfter w:w="6902" w:type="dxa"/>
          <w:trHeight w:val="664"/>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7D6205" w:rsidRDefault="00CE0C8A" w:rsidP="0052279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7D6205" w:rsidRDefault="00CE0C8A" w:rsidP="00CE0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Обобщающее повторение.Контроль знаний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1D761F" w:rsidRDefault="00CE0C8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Default="00CE0C8A" w:rsidP="0052279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p>
        </w:tc>
      </w:tr>
      <w:tr w:rsidR="0052279A" w:rsidRPr="001D761F" w:rsidTr="0052279A">
        <w:trPr>
          <w:gridAfter w:val="1"/>
          <w:wAfter w:w="6902" w:type="dxa"/>
        </w:trPr>
        <w:tc>
          <w:tcPr>
            <w:tcW w:w="964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8F68CC" w:rsidRDefault="0052279A" w:rsidP="0052279A">
            <w:pPr>
              <w:spacing w:after="0" w:line="240" w:lineRule="auto"/>
              <w:jc w:val="center"/>
              <w:rPr>
                <w:rFonts w:ascii="Times New Roman" w:eastAsia="Times New Roman" w:hAnsi="Times New Roman" w:cs="Times New Roman"/>
                <w:b/>
                <w:color w:val="000000"/>
                <w:sz w:val="24"/>
                <w:szCs w:val="24"/>
                <w:lang w:eastAsia="ru-RU"/>
              </w:rPr>
            </w:pPr>
            <w:r w:rsidRPr="008F68CC">
              <w:rPr>
                <w:rFonts w:ascii="Times New Roman" w:eastAsia="Times New Roman" w:hAnsi="Times New Roman" w:cs="Times New Roman"/>
                <w:b/>
                <w:color w:val="000000"/>
                <w:sz w:val="24"/>
                <w:szCs w:val="24"/>
                <w:lang w:eastAsia="ru-RU"/>
              </w:rPr>
              <w:t xml:space="preserve">Россия в </w:t>
            </w:r>
            <w:r w:rsidRPr="008F68CC">
              <w:rPr>
                <w:rFonts w:ascii="Times New Roman" w:eastAsia="Times New Roman" w:hAnsi="Times New Roman" w:cs="Times New Roman"/>
                <w:b/>
                <w:color w:val="000000"/>
                <w:sz w:val="24"/>
                <w:szCs w:val="24"/>
                <w:lang w:val="en-US" w:eastAsia="ru-RU"/>
              </w:rPr>
              <w:t>XVII</w:t>
            </w:r>
            <w:r w:rsidRPr="008F68CC">
              <w:rPr>
                <w:rFonts w:ascii="Times New Roman" w:eastAsia="Times New Roman" w:hAnsi="Times New Roman" w:cs="Times New Roman"/>
                <w:b/>
                <w:color w:val="000000"/>
                <w:sz w:val="24"/>
                <w:szCs w:val="24"/>
                <w:lang w:eastAsia="ru-RU"/>
              </w:rPr>
              <w:t xml:space="preserve"> в.</w:t>
            </w:r>
            <w:r w:rsidR="004B291F">
              <w:rPr>
                <w:rFonts w:ascii="Times New Roman" w:eastAsia="Times New Roman" w:hAnsi="Times New Roman" w:cs="Times New Roman"/>
                <w:b/>
                <w:color w:val="000000"/>
                <w:sz w:val="24"/>
                <w:szCs w:val="24"/>
                <w:lang w:eastAsia="ru-RU"/>
              </w:rPr>
              <w:t xml:space="preserve"> (9</w:t>
            </w:r>
            <w:r>
              <w:rPr>
                <w:rFonts w:ascii="Times New Roman" w:eastAsia="Times New Roman" w:hAnsi="Times New Roman" w:cs="Times New Roman"/>
                <w:b/>
                <w:color w:val="000000"/>
                <w:sz w:val="24"/>
                <w:szCs w:val="24"/>
                <w:lang w:eastAsia="ru-RU"/>
              </w:rPr>
              <w:t>)</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31,32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Россия при первых Ром</w:t>
            </w:r>
            <w:r>
              <w:rPr>
                <w:rFonts w:ascii="Times New Roman" w:eastAsia="Times New Roman" w:hAnsi="Times New Roman" w:cs="Times New Roman"/>
                <w:color w:val="000000"/>
                <w:sz w:val="24"/>
                <w:szCs w:val="24"/>
                <w:lang w:eastAsia="ru-RU"/>
              </w:rPr>
              <w:t>ановых: перемены в государствен</w:t>
            </w:r>
            <w:r w:rsidR="00CE0C8A">
              <w:rPr>
                <w:rFonts w:ascii="Times New Roman" w:eastAsia="Times New Roman" w:hAnsi="Times New Roman" w:cs="Times New Roman"/>
                <w:color w:val="000000"/>
                <w:sz w:val="24"/>
                <w:szCs w:val="24"/>
                <w:lang w:eastAsia="ru-RU"/>
              </w:rPr>
              <w:t>ном устройств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17.03,22,03</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§18</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33</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Изменения в социальной структуре российского общества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§19</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34</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Народные движения в XVII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§20</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CE0C8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7135EB" w:rsidRDefault="0052279A" w:rsidP="005227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Народные движения в 17 веке.</w:t>
            </w:r>
            <w:r w:rsidRPr="007135EB">
              <w:rPr>
                <w:rFonts w:ascii="Times New Roman" w:eastAsia="Times New Roman" w:hAnsi="Times New Roman" w:cs="Times New Roman"/>
                <w:color w:val="000000"/>
                <w:lang w:eastAsia="ru-RU"/>
              </w:rPr>
              <w:t xml:space="preserve"> Восстание под предводительством Степана Разина.</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36</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Россия в системе</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w:t>
            </w:r>
            <w:r w:rsidRPr="001D761F">
              <w:rPr>
                <w:rFonts w:ascii="Times New Roman" w:eastAsia="Times New Roman" w:hAnsi="Times New Roman" w:cs="Times New Roman"/>
                <w:color w:val="000000"/>
                <w:sz w:val="24"/>
                <w:szCs w:val="24"/>
                <w:lang w:eastAsia="ru-RU"/>
              </w:rPr>
              <w:t>ных отношений: отношения со странами Европы</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52279A">
              <w:rPr>
                <w:rFonts w:ascii="Times New Roman" w:eastAsia="Times New Roman" w:hAnsi="Times New Roman" w:cs="Times New Roman"/>
                <w:color w:val="000000"/>
                <w:sz w:val="24"/>
                <w:szCs w:val="24"/>
                <w:lang w:eastAsia="ru-RU"/>
              </w:rPr>
              <w:t>.04.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57-62, с. 66-67</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37</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Россия в системе</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w:t>
            </w:r>
            <w:r w:rsidRPr="001D761F">
              <w:rPr>
                <w:rFonts w:ascii="Times New Roman" w:eastAsia="Times New Roman" w:hAnsi="Times New Roman" w:cs="Times New Roman"/>
                <w:color w:val="000000"/>
                <w:sz w:val="24"/>
                <w:szCs w:val="24"/>
                <w:lang w:eastAsia="ru-RU"/>
              </w:rPr>
              <w:t>ных отношений: отношения со странами исламского мира и с Китаем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52279A">
              <w:rPr>
                <w:rFonts w:ascii="Times New Roman" w:eastAsia="Times New Roman" w:hAnsi="Times New Roman" w:cs="Times New Roman"/>
                <w:color w:val="000000"/>
                <w:sz w:val="24"/>
                <w:szCs w:val="24"/>
                <w:lang w:eastAsia="ru-RU"/>
              </w:rPr>
              <w:t>.04.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62-67</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«Под рукой» российского государя: вхождение Украины</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в состав России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52279A">
              <w:rPr>
                <w:rFonts w:ascii="Times New Roman" w:eastAsia="Times New Roman" w:hAnsi="Times New Roman" w:cs="Times New Roman"/>
                <w:color w:val="000000"/>
                <w:sz w:val="24"/>
                <w:szCs w:val="24"/>
                <w:lang w:eastAsia="ru-RU"/>
              </w:rPr>
              <w:t>.04.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§23</w:t>
            </w:r>
          </w:p>
        </w:tc>
      </w:tr>
      <w:tr w:rsidR="0052279A" w:rsidRPr="001D761F" w:rsidTr="0052279A">
        <w:trPr>
          <w:gridAfter w:val="1"/>
          <w:wAfter w:w="6902" w:type="dxa"/>
          <w:trHeight w:val="1272"/>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CE0C8A">
              <w:rPr>
                <w:rFonts w:ascii="Times New Roman" w:eastAsia="Times New Roman" w:hAnsi="Times New Roman" w:cs="Times New Roman"/>
                <w:b/>
                <w:bCs/>
                <w:color w:val="000000"/>
                <w:sz w:val="24"/>
                <w:szCs w:val="24"/>
                <w:lang w:eastAsia="ru-RU"/>
              </w:rPr>
              <w:t>9</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Русская православная церковь в XVII в. Реформа патриарха</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Никона и раскол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2279A">
              <w:rPr>
                <w:rFonts w:ascii="Times New Roman" w:eastAsia="Times New Roman" w:hAnsi="Times New Roman" w:cs="Times New Roman"/>
                <w:color w:val="000000"/>
                <w:sz w:val="24"/>
                <w:szCs w:val="24"/>
                <w:lang w:eastAsia="ru-RU"/>
              </w:rPr>
              <w:t>.04.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 24</w:t>
            </w:r>
          </w:p>
        </w:tc>
      </w:tr>
      <w:tr w:rsidR="0052279A" w:rsidRPr="001D761F" w:rsidTr="0052279A">
        <w:trPr>
          <w:gridAfter w:val="1"/>
          <w:wAfter w:w="6902" w:type="dxa"/>
        </w:trPr>
        <w:tc>
          <w:tcPr>
            <w:tcW w:w="964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8F68CC">
              <w:rPr>
                <w:rFonts w:ascii="Times New Roman" w:eastAsia="Times New Roman" w:hAnsi="Times New Roman" w:cs="Times New Roman"/>
                <w:b/>
                <w:color w:val="000000"/>
                <w:sz w:val="24"/>
                <w:szCs w:val="24"/>
                <w:lang w:eastAsia="ru-RU"/>
              </w:rPr>
              <w:t>Культурное пространство.</w:t>
            </w:r>
            <w:r>
              <w:rPr>
                <w:rFonts w:ascii="Times New Roman" w:eastAsia="Times New Roman" w:hAnsi="Times New Roman" w:cs="Times New Roman"/>
                <w:b/>
                <w:color w:val="000000"/>
                <w:sz w:val="24"/>
                <w:szCs w:val="24"/>
                <w:lang w:eastAsia="ru-RU"/>
              </w:rPr>
              <w:t xml:space="preserve"> (3 ч.)</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40</w:t>
            </w:r>
            <w:r w:rsidR="0052279A" w:rsidRPr="001D761F">
              <w:rPr>
                <w:rFonts w:ascii="Times New Roman" w:eastAsia="Times New Roman" w:hAnsi="Times New Roman" w:cs="Times New Roman"/>
                <w:b/>
                <w:bCs/>
                <w:color w:val="000000"/>
                <w:sz w:val="24"/>
                <w:szCs w:val="24"/>
                <w:lang w:eastAsia="ru-RU"/>
              </w:rPr>
              <w:t>.</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Русские путешественники</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и первопроходцы XVII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§25</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41,42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Народы России в XVII в. Сословный быт и картинамира русского человека в</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XVII в.</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r w:rsidR="0052279A">
              <w:rPr>
                <w:rFonts w:ascii="Times New Roman" w:eastAsia="Times New Roman" w:hAnsi="Times New Roman" w:cs="Times New Roman"/>
                <w:color w:val="000000"/>
                <w:sz w:val="24"/>
                <w:szCs w:val="24"/>
                <w:lang w:eastAsia="ru-RU"/>
              </w:rPr>
              <w:t>.</w:t>
            </w:r>
          </w:p>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 81-87, С. 103-113</w:t>
            </w:r>
          </w:p>
        </w:tc>
      </w:tr>
      <w:tr w:rsidR="0052279A" w:rsidRPr="001D761F" w:rsidTr="0052279A">
        <w:trPr>
          <w:gridAfter w:val="1"/>
          <w:wAfter w:w="6902" w:type="dxa"/>
        </w:trPr>
        <w:tc>
          <w:tcPr>
            <w:tcW w:w="964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8F68CC">
              <w:rPr>
                <w:rFonts w:ascii="Times New Roman" w:eastAsia="Times New Roman" w:hAnsi="Times New Roman" w:cs="Times New Roman"/>
                <w:b/>
                <w:color w:val="000000"/>
                <w:sz w:val="24"/>
                <w:szCs w:val="24"/>
                <w:lang w:eastAsia="ru-RU"/>
              </w:rPr>
              <w:lastRenderedPageBreak/>
              <w:t>Региональный компонент.</w:t>
            </w:r>
            <w:r w:rsidR="004B291F">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 xml:space="preserve"> ч)</w:t>
            </w:r>
          </w:p>
        </w:tc>
      </w:tr>
      <w:tr w:rsidR="0052279A" w:rsidRPr="001D761F" w:rsidTr="0052279A">
        <w:trPr>
          <w:gridAfter w:val="1"/>
          <w:wAfter w:w="6902" w:type="dxa"/>
          <w:trHeight w:val="694"/>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CE0C8A">
              <w:rPr>
                <w:rFonts w:ascii="Times New Roman" w:eastAsia="Times New Roman" w:hAnsi="Times New Roman" w:cs="Times New Roman"/>
                <w:b/>
                <w:bCs/>
                <w:color w:val="000000"/>
                <w:sz w:val="24"/>
                <w:szCs w:val="24"/>
                <w:lang w:eastAsia="ru-RU"/>
              </w:rPr>
              <w:t>3</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762812">
              <w:rPr>
                <w:rFonts w:ascii="Times New Roman" w:eastAsia="Times New Roman" w:hAnsi="Times New Roman" w:cs="Times New Roman"/>
                <w:color w:val="000000"/>
                <w:sz w:val="24"/>
                <w:szCs w:val="24"/>
                <w:lang w:eastAsia="ru-RU"/>
              </w:rPr>
              <w:t>Удмуртия в</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XVIII</w:t>
            </w:r>
            <w:r>
              <w:rPr>
                <w:rFonts w:ascii="Times New Roman" w:eastAsia="Times New Roman" w:hAnsi="Times New Roman" w:cs="Times New Roman"/>
                <w:color w:val="000000"/>
                <w:sz w:val="24"/>
                <w:szCs w:val="24"/>
                <w:lang w:eastAsia="ru-RU"/>
              </w:rPr>
              <w:t>в</w:t>
            </w:r>
            <w:r w:rsidRPr="00762812">
              <w:rPr>
                <w:rFonts w:ascii="Times New Roman" w:eastAsia="Times New Roman" w:hAnsi="Times New Roman" w:cs="Times New Roman"/>
                <w:color w:val="000000"/>
                <w:sz w:val="24"/>
                <w:szCs w:val="24"/>
                <w:lang w:eastAsia="ru-RU"/>
              </w:rPr>
              <w:t>в.</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r w:rsidR="0052279A">
              <w:rPr>
                <w:rFonts w:ascii="Times New Roman" w:eastAsia="Times New Roman" w:hAnsi="Times New Roman" w:cs="Times New Roman"/>
                <w:color w:val="000000"/>
                <w:sz w:val="24"/>
                <w:szCs w:val="24"/>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p>
        </w:tc>
      </w:tr>
      <w:tr w:rsidR="0052279A" w:rsidRPr="001D761F" w:rsidTr="0052279A">
        <w:trPr>
          <w:gridAfter w:val="1"/>
          <w:wAfter w:w="6902" w:type="dxa"/>
        </w:trPr>
        <w:tc>
          <w:tcPr>
            <w:tcW w:w="964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4B291F"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Итоговое повторение. (4</w:t>
            </w:r>
            <w:r w:rsidR="0052279A" w:rsidRPr="008F68CC">
              <w:rPr>
                <w:rFonts w:ascii="Times New Roman" w:eastAsia="Times New Roman" w:hAnsi="Times New Roman" w:cs="Times New Roman"/>
                <w:b/>
                <w:color w:val="000000"/>
                <w:sz w:val="24"/>
                <w:szCs w:val="24"/>
                <w:lang w:eastAsia="ru-RU"/>
              </w:rPr>
              <w:t>ч.)</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44</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Повторительно-обобщающий урок по теме «Россия</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в XVII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52279A">
              <w:rPr>
                <w:rFonts w:ascii="Times New Roman" w:eastAsia="Times New Roman" w:hAnsi="Times New Roman" w:cs="Times New Roman"/>
                <w:color w:val="000000"/>
                <w:sz w:val="24"/>
                <w:szCs w:val="24"/>
                <w:lang w:eastAsia="ru-RU"/>
              </w:rPr>
              <w:t>.05.</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повторить…,</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с.121</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45</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Урок контроля и коррекции знаний по теме «Россия в XVI I 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52279A">
              <w:rPr>
                <w:rFonts w:ascii="Times New Roman" w:eastAsia="Times New Roman" w:hAnsi="Times New Roman" w:cs="Times New Roman"/>
                <w:color w:val="000000"/>
                <w:sz w:val="24"/>
                <w:szCs w:val="24"/>
                <w:lang w:eastAsia="ru-RU"/>
              </w:rPr>
              <w:t>.05.</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повторить…, с. 122</w:t>
            </w:r>
          </w:p>
        </w:tc>
      </w:tr>
      <w:tr w:rsidR="0052279A" w:rsidRPr="001D761F" w:rsidTr="0052279A">
        <w:trPr>
          <w:gridAfter w:val="1"/>
          <w:wAfter w:w="6902" w:type="dxa"/>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46</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Итоговое повторение и обобщение по курсу «Россия в XVI в.-</w:t>
            </w:r>
          </w:p>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XVIIв.»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b/>
                <w:bCs/>
                <w:color w:val="000000"/>
                <w:sz w:val="24"/>
                <w:szCs w:val="24"/>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52279A">
              <w:rPr>
                <w:rFonts w:ascii="Times New Roman" w:eastAsia="Times New Roman" w:hAnsi="Times New Roman" w:cs="Times New Roman"/>
                <w:color w:val="000000"/>
                <w:sz w:val="24"/>
                <w:szCs w:val="24"/>
                <w:lang w:eastAsia="ru-RU"/>
              </w:rPr>
              <w:t>.05.</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279A" w:rsidRPr="001D761F" w:rsidRDefault="0052279A" w:rsidP="0052279A">
            <w:pPr>
              <w:spacing w:after="0" w:line="240" w:lineRule="auto"/>
              <w:jc w:val="center"/>
              <w:rPr>
                <w:rFonts w:ascii="Times New Roman" w:eastAsia="Times New Roman" w:hAnsi="Times New Roman" w:cs="Times New Roman"/>
                <w:color w:val="000000"/>
                <w:sz w:val="24"/>
                <w:szCs w:val="24"/>
                <w:lang w:eastAsia="ru-RU"/>
              </w:rPr>
            </w:pPr>
            <w:r w:rsidRPr="001D761F">
              <w:rPr>
                <w:rFonts w:ascii="Times New Roman" w:eastAsia="Times New Roman" w:hAnsi="Times New Roman" w:cs="Times New Roman"/>
                <w:color w:val="000000"/>
                <w:sz w:val="24"/>
                <w:szCs w:val="24"/>
                <w:lang w:eastAsia="ru-RU"/>
              </w:rPr>
              <w:t>проекты</w:t>
            </w:r>
          </w:p>
        </w:tc>
      </w:tr>
      <w:tr w:rsidR="00CE0C8A" w:rsidRPr="001D761F" w:rsidTr="00CE0C8A">
        <w:trPr>
          <w:gridAfter w:val="1"/>
          <w:wAfter w:w="6902" w:type="dxa"/>
          <w:trHeight w:val="284"/>
        </w:trPr>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Default="00CE0C8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47,48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1D761F" w:rsidRDefault="00CE0C8A" w:rsidP="0052279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w:t>
            </w:r>
          </w:p>
          <w:p w:rsidR="00982579" w:rsidRDefault="00982579" w:rsidP="005227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0C8A" w:rsidRPr="001D761F" w:rsidRDefault="00CE0C8A" w:rsidP="0052279A">
            <w:pPr>
              <w:spacing w:after="0" w:line="240" w:lineRule="auto"/>
              <w:jc w:val="center"/>
              <w:rPr>
                <w:rFonts w:ascii="Times New Roman" w:eastAsia="Times New Roman" w:hAnsi="Times New Roman" w:cs="Times New Roman"/>
                <w:color w:val="000000"/>
                <w:sz w:val="24"/>
                <w:szCs w:val="24"/>
                <w:lang w:eastAsia="ru-RU"/>
              </w:rPr>
            </w:pPr>
          </w:p>
        </w:tc>
      </w:tr>
    </w:tbl>
    <w:p w:rsidR="005D7704" w:rsidRPr="00090F30" w:rsidRDefault="005D7704" w:rsidP="00090F30">
      <w:pPr>
        <w:spacing w:after="0" w:line="240" w:lineRule="auto"/>
        <w:jc w:val="both"/>
        <w:rPr>
          <w:rFonts w:ascii="Times New Roman" w:eastAsia="Times New Roman" w:hAnsi="Times New Roman" w:cs="Times New Roman"/>
          <w:b/>
          <w:bCs/>
        </w:rPr>
      </w:pPr>
    </w:p>
    <w:p w:rsidR="00A93068" w:rsidRPr="00090F30" w:rsidRDefault="00A93068" w:rsidP="00492E91">
      <w:pPr>
        <w:spacing w:after="0" w:line="240" w:lineRule="auto"/>
        <w:jc w:val="both"/>
        <w:rPr>
          <w:rFonts w:ascii="Times New Roman" w:eastAsia="Times New Roman" w:hAnsi="Times New Roman" w:cs="Times New Roman"/>
        </w:rPr>
      </w:pPr>
      <w:r w:rsidRPr="00090F30">
        <w:rPr>
          <w:rFonts w:ascii="Times New Roman" w:eastAsia="Times New Roman" w:hAnsi="Times New Roman" w:cs="Times New Roman"/>
          <w:b/>
        </w:rPr>
        <w:t>Критерии оценивания</w:t>
      </w:r>
    </w:p>
    <w:p w:rsidR="00687F1E" w:rsidRPr="00687F1E" w:rsidRDefault="00687F1E" w:rsidP="00492E91">
      <w:pPr>
        <w:spacing w:after="0"/>
        <w:jc w:val="both"/>
        <w:rPr>
          <w:rFonts w:ascii="Times New Roman" w:hAnsi="Times New Roman" w:cs="Times New Roman"/>
          <w:i/>
        </w:rPr>
      </w:pPr>
      <w:r w:rsidRPr="00687F1E">
        <w:rPr>
          <w:rFonts w:ascii="Times New Roman" w:hAnsi="Times New Roman" w:cs="Times New Roman"/>
          <w:i/>
        </w:rPr>
        <w:t xml:space="preserve">Ответ оценивается отметкой «5», если ученик в целом: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раскрыл содержание материала в объёме, предусмотренном программой;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изложил материал грамотным языком в определённой логической последовательности, точно используя терминологию, факты и аргументы, даты, определения и др.;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продемонстрировал усвоение ранее изученных вопросов, формирование и устойчивость используемых умений и навыков;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i/>
        </w:rPr>
        <w:t>Ответ оценивается отметкой «4»,</w:t>
      </w:r>
      <w:r w:rsidRPr="00687F1E">
        <w:rPr>
          <w:rFonts w:ascii="Times New Roman" w:hAnsi="Times New Roman" w:cs="Times New Roman"/>
        </w:rPr>
        <w:t xml:space="preserve"> </w:t>
      </w:r>
      <w:r w:rsidRPr="00687F1E">
        <w:rPr>
          <w:rFonts w:ascii="Times New Roman" w:hAnsi="Times New Roman" w:cs="Times New Roman"/>
          <w:i/>
        </w:rPr>
        <w:t>если он удовлетворяет в основном требованиям на отметку «5», но при этом имеет один из недостатков:</w:t>
      </w:r>
      <w:r w:rsidRPr="00687F1E">
        <w:rPr>
          <w:rFonts w:ascii="Times New Roman" w:hAnsi="Times New Roman" w:cs="Times New Roman"/>
        </w:rPr>
        <w:t xml:space="preserve">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в изложении допущены незначительные пробелы, не исказившие содержание ответа;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применялись не все требуемые теоретические знания, умения;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допущены несущественная ошибка, один-два недочёта при освещении основного содержания ответа, исправленные после замечания учителя;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 </w:t>
      </w:r>
      <w:r w:rsidRPr="00687F1E">
        <w:rPr>
          <w:rFonts w:ascii="Times New Roman" w:hAnsi="Times New Roman" w:cs="Times New Roman"/>
          <w:i/>
        </w:rPr>
        <w:t>Отметка «3» ставится в одном из следующих случаев:</w:t>
      </w:r>
      <w:r w:rsidRPr="00687F1E">
        <w:rPr>
          <w:rFonts w:ascii="Times New Roman" w:hAnsi="Times New Roman" w:cs="Times New Roman"/>
        </w:rPr>
        <w:t xml:space="preserve">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учителя; </w:t>
      </w:r>
    </w:p>
    <w:p w:rsidR="00687F1E" w:rsidRPr="00687F1E" w:rsidRDefault="00687F1E" w:rsidP="00492E91">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изложение материала было недостаточно самостоятельным (простой пересказ учебника), несистематизированным, аргументация слабая, речь бедная;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lastRenderedPageBreak/>
        <w:sym w:font="Symbol" w:char="F0B7"/>
      </w:r>
      <w:r w:rsidRPr="00687F1E">
        <w:rPr>
          <w:rFonts w:ascii="Times New Roman" w:hAnsi="Times New Roman" w:cs="Times New Roman"/>
        </w:rPr>
        <w:t xml:space="preserve"> материал частично усвоен, но умения не проявлены в полной мере, ученик не справился с применением знаний при выполнении задания в новой ситуации.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i/>
        </w:rPr>
        <w:t>Отметка «2» ставится в следующих случаях:</w:t>
      </w:r>
      <w:r w:rsidRPr="00687F1E">
        <w:rPr>
          <w:rFonts w:ascii="Times New Roman" w:hAnsi="Times New Roman" w:cs="Times New Roman"/>
        </w:rPr>
        <w:t xml:space="preserve">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не раскрыто главное содержание учебного материала;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обнаружено незнание или непонимание учеником большей или наиболее важной части учебного материала;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b/>
          <w:color w:val="000000"/>
        </w:rPr>
        <w:t>Критерии оценивания</w:t>
      </w:r>
      <w:r w:rsidRPr="00687F1E">
        <w:rPr>
          <w:rFonts w:ascii="Times New Roman" w:hAnsi="Times New Roman" w:cs="Times New Roman"/>
        </w:rPr>
        <w:t xml:space="preserve"> </w:t>
      </w:r>
      <w:r w:rsidRPr="00687F1E">
        <w:rPr>
          <w:rFonts w:ascii="Times New Roman" w:hAnsi="Times New Roman" w:cs="Times New Roman"/>
          <w:b/>
        </w:rPr>
        <w:t>тестов по истории</w:t>
      </w:r>
      <w:r w:rsidRPr="00687F1E">
        <w:rPr>
          <w:rFonts w:ascii="Times New Roman" w:hAnsi="Times New Roman" w:cs="Times New Roman"/>
        </w:rPr>
        <w:t xml:space="preserve">.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Тестовые задания учитель может использовать на каждом уроке, привлекая к проверке знаний отдельных учащихся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ситуации, представления общей характеристики, сравнения. В зависимости от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Задания с выбором нескольких правильных ответов.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i/>
        </w:rPr>
        <w:t>Баллы начисляются по следующей схеме:</w:t>
      </w:r>
      <w:r w:rsidRPr="00687F1E">
        <w:rPr>
          <w:rFonts w:ascii="Times New Roman" w:hAnsi="Times New Roman" w:cs="Times New Roman"/>
        </w:rPr>
        <w:t xml:space="preserve">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Полностью правильно указанные характеристики – 3 балла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Две правильно указанные характеристики – 2 балла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Одна правильно указанная характеристика – 1 балл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sym w:font="Symbol" w:char="F0B7"/>
      </w:r>
      <w:r w:rsidRPr="00687F1E">
        <w:rPr>
          <w:rFonts w:ascii="Times New Roman" w:hAnsi="Times New Roman" w:cs="Times New Roman"/>
        </w:rPr>
        <w:t xml:space="preserve"> Отсутствие правильных характеристик – 0 баллов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Таким образом, максимально возможный балл за правильное выполнение задания будет равен числу правильных вариантов ответа, имеющихся в нем. Ответы учащихся на открытые задания свободного изложения могут дословно не совпадать с эталоном. Используется гибкая система оценивания результатов тестирования, где ученик имеет право на ошибку: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90 – 95 % от максимальной суммы баллов – оценка “5”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90 – 75 % – оценка “4” 75 – 50 % – оценка “3”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Менее половины от максимальной суммы баллов – оценка “2” </w:t>
      </w:r>
    </w:p>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b/>
          <w:color w:val="000000"/>
        </w:rPr>
        <w:t>Критерии оценивания проектов и творческих работ по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620"/>
      </w:tblGrid>
      <w:tr w:rsidR="00687F1E" w:rsidRPr="00687F1E" w:rsidTr="00902922">
        <w:tc>
          <w:tcPr>
            <w:tcW w:w="1951"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b/>
                <w:color w:val="000000"/>
              </w:rPr>
              <w:t>Отметка «5»</w:t>
            </w:r>
          </w:p>
        </w:tc>
        <w:tc>
          <w:tcPr>
            <w:tcW w:w="7620"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r w:rsidR="00687F1E" w:rsidRPr="00687F1E" w:rsidTr="00902922">
        <w:tc>
          <w:tcPr>
            <w:tcW w:w="1951"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b/>
                <w:color w:val="000000"/>
              </w:rPr>
              <w:t>Отметка «4»</w:t>
            </w:r>
          </w:p>
        </w:tc>
        <w:tc>
          <w:tcPr>
            <w:tcW w:w="7620"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r>
      <w:tr w:rsidR="00687F1E" w:rsidRPr="00687F1E" w:rsidTr="00902922">
        <w:tc>
          <w:tcPr>
            <w:tcW w:w="1951"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b/>
                <w:color w:val="000000"/>
              </w:rPr>
              <w:t>Отметка «3»</w:t>
            </w:r>
          </w:p>
        </w:tc>
        <w:tc>
          <w:tcPr>
            <w:tcW w:w="7620"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687F1E" w:rsidRPr="00687F1E" w:rsidTr="00902922">
        <w:tc>
          <w:tcPr>
            <w:tcW w:w="1951"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b/>
                <w:color w:val="000000"/>
              </w:rPr>
              <w:t>Отметка «2»</w:t>
            </w:r>
          </w:p>
        </w:tc>
        <w:tc>
          <w:tcPr>
            <w:tcW w:w="7620" w:type="dxa"/>
            <w:shd w:val="clear" w:color="auto" w:fill="auto"/>
          </w:tcPr>
          <w:p w:rsidR="00687F1E" w:rsidRPr="00687F1E" w:rsidRDefault="00687F1E" w:rsidP="00687F1E">
            <w:pPr>
              <w:spacing w:after="0"/>
              <w:jc w:val="both"/>
              <w:rPr>
                <w:rFonts w:ascii="Times New Roman" w:hAnsi="Times New Roman" w:cs="Times New Roman"/>
                <w:b/>
                <w:color w:val="000000"/>
              </w:rPr>
            </w:pPr>
            <w:r w:rsidRPr="00687F1E">
              <w:rPr>
                <w:rFonts w:ascii="Times New Roman" w:hAnsi="Times New Roman" w:cs="Times New Roman"/>
              </w:rPr>
              <w:t>Информация отсутствует или содержит грубые ошибки. Способ выполнения работы учеником не определён или выбран неправильно</w:t>
            </w:r>
          </w:p>
        </w:tc>
      </w:tr>
    </w:tbl>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lastRenderedPageBreak/>
        <w:t xml:space="preserve">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 а) </w:t>
      </w:r>
      <w:r w:rsidRPr="00687F1E">
        <w:rPr>
          <w:rFonts w:ascii="Times New Roman" w:hAnsi="Times New Roman" w:cs="Times New Roman"/>
          <w:i/>
        </w:rPr>
        <w:t>письменная работа</w:t>
      </w:r>
      <w:r w:rsidRPr="00687F1E">
        <w:rPr>
          <w:rFonts w:ascii="Times New Roman" w:hAnsi="Times New Roman" w:cs="Times New Roman"/>
        </w:rPr>
        <w:t xml:space="preserve"> (эссе, реферат, аналитические материалы, обзорные материалы, отчёты о проведённых исследованиях, стендовый доклад и др.);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б) </w:t>
      </w:r>
      <w:r w:rsidRPr="00687F1E">
        <w:rPr>
          <w:rFonts w:ascii="Times New Roman" w:hAnsi="Times New Roman" w:cs="Times New Roman"/>
          <w:i/>
        </w:rPr>
        <w:t>художественная творческая работа</w:t>
      </w:r>
      <w:r w:rsidRPr="00687F1E">
        <w:rPr>
          <w:rFonts w:ascii="Times New Roman" w:hAnsi="Times New Roman" w:cs="Times New Roman"/>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в</w:t>
      </w:r>
      <w:r w:rsidRPr="00687F1E">
        <w:rPr>
          <w:rFonts w:ascii="Times New Roman" w:hAnsi="Times New Roman" w:cs="Times New Roman"/>
          <w:i/>
        </w:rPr>
        <w:t>) материальный объект, макет, иное конструкторское изделие</w:t>
      </w:r>
      <w:r w:rsidRPr="00687F1E">
        <w:rPr>
          <w:rFonts w:ascii="Times New Roman" w:hAnsi="Times New Roman" w:cs="Times New Roman"/>
        </w:rPr>
        <w:t xml:space="preserve">;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г) </w:t>
      </w:r>
      <w:r w:rsidRPr="00687F1E">
        <w:rPr>
          <w:rFonts w:ascii="Times New Roman" w:hAnsi="Times New Roman" w:cs="Times New Roman"/>
          <w:i/>
        </w:rPr>
        <w:t xml:space="preserve">отчётные материалы по социальному проекту, </w:t>
      </w:r>
      <w:r w:rsidRPr="00687F1E">
        <w:rPr>
          <w:rFonts w:ascii="Times New Roman" w:hAnsi="Times New Roman" w:cs="Times New Roman"/>
        </w:rPr>
        <w:t xml:space="preserve">которые могут включать как тексты, так и мультимедийные продукты.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 xml:space="preserve"> Проект оценивается по следующим критериям: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1.</w:t>
      </w:r>
      <w:r w:rsidRPr="00687F1E">
        <w:rPr>
          <w:rFonts w:ascii="Times New Roman" w:hAnsi="Times New Roman" w:cs="Times New Roman"/>
          <w:i/>
        </w:rPr>
        <w:t>Способность к самостоятельному приобретению знаний и решению проблем</w:t>
      </w:r>
      <w:r w:rsidRPr="00687F1E">
        <w:rPr>
          <w:rFonts w:ascii="Times New Roman" w:hAnsi="Times New Roman" w:cs="Times New Roman"/>
        </w:rPr>
        <w:t xml:space="preserve">.  Умение поставить проблему и выбрать адекватные способы её решения.  Поиск и обработка информации. Формулировка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2.</w:t>
      </w:r>
      <w:r w:rsidRPr="00687F1E">
        <w:rPr>
          <w:rFonts w:ascii="Times New Roman" w:hAnsi="Times New Roman" w:cs="Times New Roman"/>
          <w:i/>
        </w:rPr>
        <w:t>Сформированность предметных знаний и способов действий.</w:t>
      </w:r>
      <w:r w:rsidRPr="00687F1E">
        <w:rPr>
          <w:rFonts w:ascii="Times New Roman" w:hAnsi="Times New Roman" w:cs="Times New Roman"/>
        </w:rPr>
        <w:t xml:space="preserve">  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3.</w:t>
      </w:r>
      <w:r w:rsidRPr="00687F1E">
        <w:rPr>
          <w:rFonts w:ascii="Times New Roman" w:hAnsi="Times New Roman" w:cs="Times New Roman"/>
          <w:i/>
        </w:rPr>
        <w:t xml:space="preserve">Сформированность регулятивных действий.  </w:t>
      </w:r>
      <w:r w:rsidRPr="00687F1E">
        <w:rPr>
          <w:rFonts w:ascii="Times New Roman" w:hAnsi="Times New Roman" w:cs="Times New Roman"/>
        </w:rPr>
        <w:t xml:space="preserve">Умение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 </w:t>
      </w:r>
    </w:p>
    <w:p w:rsidR="00687F1E" w:rsidRPr="00687F1E" w:rsidRDefault="00687F1E" w:rsidP="00687F1E">
      <w:pPr>
        <w:spacing w:after="0"/>
        <w:jc w:val="both"/>
        <w:rPr>
          <w:rFonts w:ascii="Times New Roman" w:hAnsi="Times New Roman" w:cs="Times New Roman"/>
        </w:rPr>
      </w:pPr>
      <w:r w:rsidRPr="00687F1E">
        <w:rPr>
          <w:rFonts w:ascii="Times New Roman" w:hAnsi="Times New Roman" w:cs="Times New Roman"/>
        </w:rPr>
        <w:t>4.</w:t>
      </w:r>
      <w:r w:rsidRPr="00687F1E">
        <w:rPr>
          <w:rFonts w:ascii="Times New Roman" w:hAnsi="Times New Roman" w:cs="Times New Roman"/>
          <w:i/>
        </w:rPr>
        <w:t>Сформированность коммуникативных действий.</w:t>
      </w:r>
      <w:r w:rsidRPr="00687F1E">
        <w:rPr>
          <w:rFonts w:ascii="Times New Roman" w:hAnsi="Times New Roman" w:cs="Times New Roman"/>
        </w:rPr>
        <w:t xml:space="preserve">   Умение ясно изложить и оформить выполненную работу, представить её результаты, </w:t>
      </w:r>
      <w:r w:rsidR="000659F6" w:rsidRPr="00687F1E">
        <w:rPr>
          <w:rFonts w:ascii="Times New Roman" w:hAnsi="Times New Roman" w:cs="Times New Roman"/>
        </w:rPr>
        <w:t>аргументировано</w:t>
      </w:r>
      <w:r w:rsidRPr="00687F1E">
        <w:rPr>
          <w:rFonts w:ascii="Times New Roman" w:hAnsi="Times New Roman" w:cs="Times New Roman"/>
        </w:rPr>
        <w:t xml:space="preserve"> ответить на вопросы. </w:t>
      </w:r>
    </w:p>
    <w:p w:rsidR="00C30A06" w:rsidRPr="00090F30" w:rsidRDefault="00C30A06" w:rsidP="00687F1E">
      <w:pPr>
        <w:shd w:val="clear" w:color="auto" w:fill="FFFFFF"/>
        <w:spacing w:after="0" w:line="240" w:lineRule="auto"/>
        <w:jc w:val="both"/>
        <w:rPr>
          <w:rFonts w:ascii="Times New Roman" w:eastAsia="Times New Roman" w:hAnsi="Times New Roman" w:cs="Times New Roman"/>
          <w:color w:val="000000"/>
        </w:rPr>
      </w:pPr>
    </w:p>
    <w:p w:rsidR="00A95C32" w:rsidRPr="00DE2545" w:rsidRDefault="00F44702" w:rsidP="00492E91">
      <w:pPr>
        <w:spacing w:after="0" w:line="240" w:lineRule="auto"/>
        <w:jc w:val="both"/>
        <w:rPr>
          <w:rFonts w:ascii="Times New Roman" w:eastAsia="Times New Roman" w:hAnsi="Times New Roman" w:cs="Times New Roman"/>
          <w:b/>
          <w:bCs/>
        </w:rPr>
      </w:pPr>
      <w:r w:rsidRPr="00DE2545">
        <w:rPr>
          <w:rFonts w:ascii="Times New Roman" w:eastAsia="Times New Roman" w:hAnsi="Times New Roman" w:cs="Times New Roman"/>
          <w:b/>
          <w:bCs/>
        </w:rPr>
        <w:t>8</w:t>
      </w:r>
      <w:r w:rsidR="00A95C32" w:rsidRPr="00DE2545">
        <w:rPr>
          <w:rFonts w:ascii="Times New Roman" w:eastAsia="Times New Roman" w:hAnsi="Times New Roman" w:cs="Times New Roman"/>
          <w:b/>
          <w:bCs/>
        </w:rPr>
        <w:t>. Учебно-методическое обеспечение</w:t>
      </w:r>
    </w:p>
    <w:p w:rsidR="00A95C32" w:rsidRPr="00501916" w:rsidRDefault="00A95C32" w:rsidP="00492E91">
      <w:pPr>
        <w:spacing w:after="0" w:line="240" w:lineRule="auto"/>
        <w:jc w:val="both"/>
        <w:rPr>
          <w:rFonts w:ascii="Times New Roman" w:eastAsia="Times New Roman" w:hAnsi="Times New Roman" w:cs="Times New Roman"/>
          <w:b/>
          <w:bCs/>
        </w:rPr>
      </w:pPr>
      <w:r w:rsidRPr="00DE2545">
        <w:rPr>
          <w:rFonts w:ascii="Times New Roman" w:eastAsia="Times New Roman" w:hAnsi="Times New Roman" w:cs="Times New Roman"/>
          <w:b/>
          <w:bCs/>
        </w:rPr>
        <w:t>Список литературы для учителя</w:t>
      </w:r>
      <w:r w:rsidR="00554DEB" w:rsidRPr="00501916">
        <w:rPr>
          <w:rFonts w:ascii="Times New Roman" w:eastAsia="Times New Roman" w:hAnsi="Times New Roman" w:cs="Times New Roman"/>
          <w:b/>
          <w:bCs/>
        </w:rPr>
        <w:t>:</w:t>
      </w:r>
    </w:p>
    <w:p w:rsidR="000A1950" w:rsidRPr="00DE2545" w:rsidRDefault="000A1950" w:rsidP="00492E91">
      <w:pPr>
        <w:spacing w:after="0" w:line="240" w:lineRule="auto"/>
        <w:jc w:val="both"/>
        <w:rPr>
          <w:rFonts w:ascii="Times New Roman" w:eastAsia="Times New Roman" w:hAnsi="Times New Roman" w:cs="Times New Roman"/>
          <w:lang w:eastAsia="ru-RU"/>
        </w:rPr>
      </w:pPr>
      <w:r w:rsidRPr="00DE2545">
        <w:rPr>
          <w:rFonts w:ascii="Times New Roman" w:eastAsia="Calibri" w:hAnsi="Times New Roman" w:cs="Times New Roman"/>
          <w:bCs/>
        </w:rPr>
        <w:t>1.</w:t>
      </w:r>
      <w:r w:rsidRPr="00DE2545">
        <w:rPr>
          <w:rFonts w:ascii="Times New Roman" w:eastAsia="Times New Roman" w:hAnsi="Times New Roman" w:cs="Times New Roman"/>
          <w:lang w:eastAsia="ru-RU"/>
        </w:rPr>
        <w:t xml:space="preserve"> А.А. Данилов, Н.М. Арсентьев, И.В. Курукин, А.Я. Токарева. История России  7 класс, в 2-х частях. Учебник для общеобразовательных организаций, под редакцией академика А.В. Торкунова. Рекомендовано Министерством Образования и науки Российской Федерации, М.: «Просвещение», 2019. ФГОС</w:t>
      </w:r>
    </w:p>
    <w:p w:rsidR="000A1950" w:rsidRPr="00DE2545" w:rsidRDefault="000A1950" w:rsidP="00492E91">
      <w:pPr>
        <w:shd w:val="clear" w:color="auto" w:fill="FFFFFF"/>
        <w:spacing w:after="0" w:line="240" w:lineRule="auto"/>
        <w:jc w:val="both"/>
        <w:rPr>
          <w:rFonts w:ascii="Times New Roman" w:eastAsia="Times New Roman" w:hAnsi="Times New Roman" w:cs="Times New Roman"/>
        </w:rPr>
      </w:pPr>
      <w:r w:rsidRPr="00DE2545">
        <w:rPr>
          <w:rFonts w:ascii="Times New Roman" w:eastAsia="Calibri" w:hAnsi="Times New Roman" w:cs="Times New Roman"/>
          <w:bCs/>
        </w:rPr>
        <w:t xml:space="preserve">2. </w:t>
      </w:r>
      <w:r w:rsidRPr="00DE2545">
        <w:rPr>
          <w:rFonts w:ascii="Times New Roman" w:eastAsia="Times New Roman" w:hAnsi="Times New Roman" w:cs="Times New Roman"/>
        </w:rPr>
        <w:t>А.Я. Юдовская, П.А. Баранов, Л.М. Ванюшкина. Всеобщая история нового времени 1500-1800.  7 класс Учебник для общеобразовательных организаций, под редакцией А. А. Искендерова. Рекомендовано Министерством Образования и науки Российской Федерации, 3-е издание.  М.: «Просвещение», 2016-2017.ФГОС.</w:t>
      </w:r>
    </w:p>
    <w:p w:rsidR="00DE2545" w:rsidRPr="00DE2545" w:rsidRDefault="00DE2545" w:rsidP="00492E91">
      <w:pPr>
        <w:spacing w:after="0" w:line="240" w:lineRule="auto"/>
        <w:jc w:val="both"/>
        <w:rPr>
          <w:rFonts w:ascii="Times New Roman" w:eastAsia="Calibri" w:hAnsi="Times New Roman" w:cs="Times New Roman"/>
          <w:bCs/>
        </w:rPr>
      </w:pPr>
    </w:p>
    <w:p w:rsidR="00A21F89" w:rsidRPr="00855909" w:rsidRDefault="00776C3F" w:rsidP="00492E9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Рекомендуемый с</w:t>
      </w:r>
      <w:r w:rsidR="00A21F89" w:rsidRPr="00DE2545">
        <w:rPr>
          <w:rFonts w:ascii="Times New Roman" w:eastAsia="Times New Roman" w:hAnsi="Times New Roman" w:cs="Times New Roman"/>
          <w:b/>
          <w:bCs/>
        </w:rPr>
        <w:t xml:space="preserve">писок литературы для </w:t>
      </w:r>
      <w:r>
        <w:rPr>
          <w:rFonts w:ascii="Times New Roman" w:eastAsia="Times New Roman" w:hAnsi="Times New Roman" w:cs="Times New Roman"/>
          <w:b/>
          <w:bCs/>
        </w:rPr>
        <w:t>у</w:t>
      </w:r>
      <w:r w:rsidRPr="00DE2545">
        <w:rPr>
          <w:rFonts w:ascii="Times New Roman" w:eastAsia="Times New Roman" w:hAnsi="Times New Roman" w:cs="Times New Roman"/>
          <w:b/>
          <w:bCs/>
        </w:rPr>
        <w:t>чащихся</w:t>
      </w:r>
      <w:r w:rsidR="00554DEB" w:rsidRPr="00855909">
        <w:rPr>
          <w:rFonts w:ascii="Times New Roman" w:eastAsia="Times New Roman" w:hAnsi="Times New Roman" w:cs="Times New Roman"/>
          <w:b/>
          <w:bCs/>
        </w:rPr>
        <w:t>:</w:t>
      </w:r>
    </w:p>
    <w:p w:rsidR="000A1950" w:rsidRPr="00461810" w:rsidRDefault="000A1950" w:rsidP="00492E91">
      <w:pPr>
        <w:spacing w:after="0" w:line="240" w:lineRule="auto"/>
        <w:jc w:val="both"/>
        <w:rPr>
          <w:rFonts w:ascii="Times New Roman" w:eastAsia="Calibri" w:hAnsi="Times New Roman" w:cs="Times New Roman"/>
          <w:bCs/>
        </w:rPr>
      </w:pPr>
      <w:r w:rsidRPr="00461810">
        <w:rPr>
          <w:rFonts w:ascii="Times New Roman" w:eastAsia="Calibri" w:hAnsi="Times New Roman" w:cs="Times New Roman"/>
          <w:bCs/>
        </w:rPr>
        <w:t xml:space="preserve">1. </w:t>
      </w:r>
      <w:r>
        <w:rPr>
          <w:rFonts w:ascii="Times New Roman" w:eastAsia="Calibri" w:hAnsi="Times New Roman" w:cs="Times New Roman"/>
          <w:bCs/>
        </w:rPr>
        <w:t xml:space="preserve">В. В. </w:t>
      </w:r>
      <w:r w:rsidRPr="00461810">
        <w:rPr>
          <w:rFonts w:ascii="Times New Roman" w:hAnsi="Times New Roman" w:cs="Times New Roman"/>
          <w:color w:val="000000"/>
          <w:shd w:val="clear" w:color="auto" w:fill="FFFFFF"/>
        </w:rPr>
        <w:t>Владимиров</w:t>
      </w:r>
      <w:r>
        <w:rPr>
          <w:rFonts w:ascii="Times New Roman" w:hAnsi="Times New Roman" w:cs="Times New Roman"/>
          <w:color w:val="000000"/>
          <w:shd w:val="clear" w:color="auto" w:fill="FFFFFF"/>
        </w:rPr>
        <w:t xml:space="preserve">. </w:t>
      </w:r>
      <w:r w:rsidRPr="00461810">
        <w:rPr>
          <w:rFonts w:ascii="Times New Roman" w:hAnsi="Times New Roman" w:cs="Times New Roman"/>
          <w:color w:val="000000"/>
          <w:shd w:val="clear" w:color="auto" w:fill="FFFFFF"/>
        </w:rPr>
        <w:t>Как Петр I в Европу за науками ездил и</w:t>
      </w:r>
      <w:r>
        <w:rPr>
          <w:rFonts w:ascii="Times New Roman" w:hAnsi="Times New Roman" w:cs="Times New Roman"/>
          <w:color w:val="000000"/>
          <w:shd w:val="clear" w:color="auto" w:fill="FFFFFF"/>
        </w:rPr>
        <w:t xml:space="preserve"> новую столицу на Неве построил. </w:t>
      </w:r>
      <w:r w:rsidRPr="00461810">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w:t>
      </w:r>
      <w:r w:rsidRPr="00461810">
        <w:rPr>
          <w:rFonts w:ascii="Times New Roman" w:hAnsi="Times New Roman" w:cs="Times New Roman"/>
          <w:color w:val="000000"/>
          <w:shd w:val="clear" w:color="auto" w:fill="FFFFFF"/>
        </w:rPr>
        <w:t>: ВАКО, </w:t>
      </w:r>
      <w:r w:rsidRPr="00461810">
        <w:rPr>
          <w:rStyle w:val="af0"/>
          <w:rFonts w:ascii="Times New Roman" w:hAnsi="Times New Roman" w:cs="Times New Roman"/>
          <w:b w:val="0"/>
          <w:color w:val="000000" w:themeColor="text1"/>
          <w:shd w:val="clear" w:color="auto" w:fill="FFFFFF"/>
        </w:rPr>
        <w:t>2021</w:t>
      </w:r>
    </w:p>
    <w:p w:rsidR="000A1950" w:rsidRDefault="000A1950" w:rsidP="00492E91">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2. </w:t>
      </w:r>
      <w:r w:rsidRPr="00855909">
        <w:rPr>
          <w:rFonts w:ascii="Times New Roman" w:eastAsia="Calibri" w:hAnsi="Times New Roman" w:cs="Times New Roman"/>
          <w:bCs/>
        </w:rPr>
        <w:t xml:space="preserve">М. М. </w:t>
      </w:r>
      <w:r w:rsidRPr="00855909">
        <w:rPr>
          <w:rFonts w:ascii="Times New Roman" w:hAnsi="Times New Roman" w:cs="Times New Roman"/>
        </w:rPr>
        <w:t>Кром. Рождение государства: Московская Русь XV-XVI веков. М. : Новое литературное обозрение, 2018</w:t>
      </w:r>
    </w:p>
    <w:p w:rsidR="00012722" w:rsidRPr="00554DEB" w:rsidRDefault="00012722" w:rsidP="00492E91">
      <w:pPr>
        <w:pStyle w:val="110"/>
        <w:spacing w:before="189"/>
        <w:ind w:left="0"/>
        <w:jc w:val="both"/>
        <w:rPr>
          <w:sz w:val="22"/>
          <w:szCs w:val="22"/>
        </w:rPr>
      </w:pPr>
      <w:r w:rsidRPr="001957E7">
        <w:rPr>
          <w:sz w:val="22"/>
          <w:szCs w:val="22"/>
        </w:rPr>
        <w:t>Цифровые</w:t>
      </w:r>
      <w:r w:rsidRPr="001957E7">
        <w:rPr>
          <w:spacing w:val="-7"/>
          <w:sz w:val="22"/>
          <w:szCs w:val="22"/>
        </w:rPr>
        <w:t xml:space="preserve"> </w:t>
      </w:r>
      <w:r w:rsidRPr="001957E7">
        <w:rPr>
          <w:sz w:val="22"/>
          <w:szCs w:val="22"/>
        </w:rPr>
        <w:t>образовательные</w:t>
      </w:r>
      <w:r w:rsidRPr="001957E7">
        <w:rPr>
          <w:spacing w:val="-7"/>
          <w:sz w:val="22"/>
          <w:szCs w:val="22"/>
        </w:rPr>
        <w:t xml:space="preserve"> </w:t>
      </w:r>
      <w:r w:rsidRPr="001957E7">
        <w:rPr>
          <w:sz w:val="22"/>
          <w:szCs w:val="22"/>
        </w:rPr>
        <w:t>ресурсы</w:t>
      </w:r>
      <w:r w:rsidRPr="001957E7">
        <w:rPr>
          <w:spacing w:val="-7"/>
          <w:sz w:val="22"/>
          <w:szCs w:val="22"/>
        </w:rPr>
        <w:t xml:space="preserve"> </w:t>
      </w:r>
      <w:r w:rsidRPr="001957E7">
        <w:rPr>
          <w:sz w:val="22"/>
          <w:szCs w:val="22"/>
        </w:rPr>
        <w:t>и</w:t>
      </w:r>
      <w:r w:rsidRPr="001957E7">
        <w:rPr>
          <w:spacing w:val="-7"/>
          <w:sz w:val="22"/>
          <w:szCs w:val="22"/>
        </w:rPr>
        <w:t xml:space="preserve"> </w:t>
      </w:r>
      <w:r w:rsidRPr="001957E7">
        <w:rPr>
          <w:sz w:val="22"/>
          <w:szCs w:val="22"/>
        </w:rPr>
        <w:t>ресурсы</w:t>
      </w:r>
      <w:r w:rsidRPr="001957E7">
        <w:rPr>
          <w:spacing w:val="-7"/>
          <w:sz w:val="22"/>
          <w:szCs w:val="22"/>
        </w:rPr>
        <w:t xml:space="preserve"> </w:t>
      </w:r>
      <w:r w:rsidRPr="001957E7">
        <w:rPr>
          <w:sz w:val="22"/>
          <w:szCs w:val="22"/>
        </w:rPr>
        <w:t>сети</w:t>
      </w:r>
      <w:r w:rsidRPr="001957E7">
        <w:rPr>
          <w:spacing w:val="-7"/>
          <w:sz w:val="22"/>
          <w:szCs w:val="22"/>
        </w:rPr>
        <w:t xml:space="preserve"> </w:t>
      </w:r>
      <w:r w:rsidRPr="001957E7">
        <w:rPr>
          <w:sz w:val="22"/>
          <w:szCs w:val="22"/>
        </w:rPr>
        <w:t>интернет</w:t>
      </w:r>
      <w:r w:rsidR="00554DEB" w:rsidRPr="00554DEB">
        <w:rPr>
          <w:sz w:val="22"/>
          <w:szCs w:val="22"/>
        </w:rPr>
        <w:t>:</w:t>
      </w:r>
    </w:p>
    <w:p w:rsidR="00012722" w:rsidRPr="001957E7" w:rsidRDefault="00012722" w:rsidP="00492E91">
      <w:pPr>
        <w:pStyle w:val="ad"/>
        <w:ind w:left="0"/>
        <w:jc w:val="both"/>
        <w:rPr>
          <w:sz w:val="22"/>
          <w:szCs w:val="22"/>
        </w:rPr>
      </w:pPr>
      <w:r w:rsidRPr="001957E7">
        <w:rPr>
          <w:sz w:val="22"/>
          <w:szCs w:val="22"/>
        </w:rPr>
        <w:t>https://resh.edu.ru/subject/3/</w:t>
      </w:r>
      <w:r w:rsidRPr="001957E7">
        <w:rPr>
          <w:spacing w:val="-8"/>
          <w:sz w:val="22"/>
          <w:szCs w:val="22"/>
        </w:rPr>
        <w:t xml:space="preserve"> </w:t>
      </w:r>
      <w:r w:rsidRPr="001957E7">
        <w:rPr>
          <w:sz w:val="22"/>
          <w:szCs w:val="22"/>
        </w:rPr>
        <w:t>-</w:t>
      </w:r>
      <w:r w:rsidRPr="001957E7">
        <w:rPr>
          <w:spacing w:val="-7"/>
          <w:sz w:val="22"/>
          <w:szCs w:val="22"/>
        </w:rPr>
        <w:t xml:space="preserve"> </w:t>
      </w:r>
      <w:r w:rsidRPr="001957E7">
        <w:rPr>
          <w:sz w:val="22"/>
          <w:szCs w:val="22"/>
        </w:rPr>
        <w:t>Российская</w:t>
      </w:r>
      <w:r w:rsidRPr="001957E7">
        <w:rPr>
          <w:spacing w:val="-7"/>
          <w:sz w:val="22"/>
          <w:szCs w:val="22"/>
        </w:rPr>
        <w:t xml:space="preserve"> </w:t>
      </w:r>
      <w:r w:rsidRPr="001957E7">
        <w:rPr>
          <w:sz w:val="22"/>
          <w:szCs w:val="22"/>
        </w:rPr>
        <w:t>электронная</w:t>
      </w:r>
      <w:r w:rsidRPr="001957E7">
        <w:rPr>
          <w:spacing w:val="-7"/>
          <w:sz w:val="22"/>
          <w:szCs w:val="22"/>
        </w:rPr>
        <w:t xml:space="preserve"> </w:t>
      </w:r>
      <w:r w:rsidRPr="001957E7">
        <w:rPr>
          <w:sz w:val="22"/>
          <w:szCs w:val="22"/>
        </w:rPr>
        <w:t>школа</w:t>
      </w:r>
    </w:p>
    <w:p w:rsidR="0071767A" w:rsidRDefault="00BD379F" w:rsidP="00492E91">
      <w:pPr>
        <w:pStyle w:val="ad"/>
        <w:ind w:left="0" w:right="327"/>
        <w:jc w:val="both"/>
        <w:rPr>
          <w:sz w:val="22"/>
          <w:szCs w:val="22"/>
        </w:rPr>
      </w:pPr>
      <w:hyperlink r:id="rId12">
        <w:r w:rsidR="00012722" w:rsidRPr="001957E7">
          <w:rPr>
            <w:sz w:val="22"/>
            <w:szCs w:val="22"/>
          </w:rPr>
          <w:t>http://school-collection.edu.ru</w:t>
        </w:r>
        <w:r w:rsidR="00012722" w:rsidRPr="001957E7">
          <w:rPr>
            <w:spacing w:val="-7"/>
            <w:sz w:val="22"/>
            <w:szCs w:val="22"/>
          </w:rPr>
          <w:t xml:space="preserve"> </w:t>
        </w:r>
      </w:hyperlink>
      <w:r w:rsidR="00012722" w:rsidRPr="001957E7">
        <w:rPr>
          <w:sz w:val="22"/>
          <w:szCs w:val="22"/>
        </w:rPr>
        <w:t>-</w:t>
      </w:r>
      <w:r w:rsidR="00012722" w:rsidRPr="001957E7">
        <w:rPr>
          <w:spacing w:val="-7"/>
          <w:sz w:val="22"/>
          <w:szCs w:val="22"/>
        </w:rPr>
        <w:t xml:space="preserve"> </w:t>
      </w:r>
      <w:r w:rsidR="00012722" w:rsidRPr="001957E7">
        <w:rPr>
          <w:sz w:val="22"/>
          <w:szCs w:val="22"/>
        </w:rPr>
        <w:t>Единая</w:t>
      </w:r>
      <w:r w:rsidR="00012722" w:rsidRPr="001957E7">
        <w:rPr>
          <w:spacing w:val="-7"/>
          <w:sz w:val="22"/>
          <w:szCs w:val="22"/>
        </w:rPr>
        <w:t xml:space="preserve"> </w:t>
      </w:r>
      <w:r w:rsidR="00012722" w:rsidRPr="001957E7">
        <w:rPr>
          <w:sz w:val="22"/>
          <w:szCs w:val="22"/>
        </w:rPr>
        <w:t>коллекция</w:t>
      </w:r>
      <w:r w:rsidR="00012722" w:rsidRPr="001957E7">
        <w:rPr>
          <w:spacing w:val="-7"/>
          <w:sz w:val="22"/>
          <w:szCs w:val="22"/>
        </w:rPr>
        <w:t xml:space="preserve"> </w:t>
      </w:r>
      <w:r w:rsidR="00012722" w:rsidRPr="001957E7">
        <w:rPr>
          <w:sz w:val="22"/>
          <w:szCs w:val="22"/>
        </w:rPr>
        <w:t>Цифровых</w:t>
      </w:r>
      <w:r w:rsidR="00012722" w:rsidRPr="001957E7">
        <w:rPr>
          <w:spacing w:val="-6"/>
          <w:sz w:val="22"/>
          <w:szCs w:val="22"/>
        </w:rPr>
        <w:t xml:space="preserve"> </w:t>
      </w:r>
      <w:r w:rsidR="00012722" w:rsidRPr="001957E7">
        <w:rPr>
          <w:sz w:val="22"/>
          <w:szCs w:val="22"/>
        </w:rPr>
        <w:t>образовательных</w:t>
      </w:r>
      <w:r w:rsidR="00012722" w:rsidRPr="001957E7">
        <w:rPr>
          <w:spacing w:val="-6"/>
          <w:sz w:val="22"/>
          <w:szCs w:val="22"/>
        </w:rPr>
        <w:t xml:space="preserve"> </w:t>
      </w:r>
      <w:r w:rsidR="00012722" w:rsidRPr="001957E7">
        <w:rPr>
          <w:sz w:val="22"/>
          <w:szCs w:val="22"/>
        </w:rPr>
        <w:t>ресурсов</w:t>
      </w:r>
      <w:r w:rsidR="00012722" w:rsidRPr="001957E7">
        <w:rPr>
          <w:spacing w:val="-57"/>
          <w:sz w:val="22"/>
          <w:szCs w:val="22"/>
        </w:rPr>
        <w:t xml:space="preserve"> </w:t>
      </w:r>
      <w:hyperlink r:id="rId13">
        <w:r w:rsidR="00012722" w:rsidRPr="001957E7">
          <w:rPr>
            <w:sz w:val="22"/>
            <w:szCs w:val="22"/>
          </w:rPr>
          <w:t>http://www.hrono.ru</w:t>
        </w:r>
        <w:r w:rsidR="00012722" w:rsidRPr="001957E7">
          <w:rPr>
            <w:spacing w:val="-1"/>
            <w:sz w:val="22"/>
            <w:szCs w:val="22"/>
          </w:rPr>
          <w:t xml:space="preserve"> </w:t>
        </w:r>
      </w:hyperlink>
      <w:r w:rsidR="00012722" w:rsidRPr="001957E7">
        <w:rPr>
          <w:sz w:val="22"/>
          <w:szCs w:val="22"/>
        </w:rPr>
        <w:t>-</w:t>
      </w:r>
      <w:r w:rsidR="00012722" w:rsidRPr="001957E7">
        <w:rPr>
          <w:spacing w:val="-1"/>
          <w:sz w:val="22"/>
          <w:szCs w:val="22"/>
        </w:rPr>
        <w:t xml:space="preserve"> </w:t>
      </w:r>
      <w:r w:rsidR="00012722" w:rsidRPr="001957E7">
        <w:rPr>
          <w:sz w:val="22"/>
          <w:szCs w:val="22"/>
        </w:rPr>
        <w:t>Всемирная</w:t>
      </w:r>
      <w:r w:rsidR="00012722" w:rsidRPr="001957E7">
        <w:rPr>
          <w:spacing w:val="-1"/>
          <w:sz w:val="22"/>
          <w:szCs w:val="22"/>
        </w:rPr>
        <w:t xml:space="preserve"> </w:t>
      </w:r>
      <w:r w:rsidR="00012722" w:rsidRPr="001957E7">
        <w:rPr>
          <w:sz w:val="22"/>
          <w:szCs w:val="22"/>
        </w:rPr>
        <w:t>история</w:t>
      </w:r>
      <w:r w:rsidR="00012722" w:rsidRPr="001957E7">
        <w:rPr>
          <w:spacing w:val="-2"/>
          <w:sz w:val="22"/>
          <w:szCs w:val="22"/>
        </w:rPr>
        <w:t xml:space="preserve"> </w:t>
      </w:r>
      <w:r w:rsidR="00012722" w:rsidRPr="001957E7">
        <w:rPr>
          <w:sz w:val="22"/>
          <w:szCs w:val="22"/>
        </w:rPr>
        <w:t>в</w:t>
      </w:r>
      <w:r w:rsidR="00012722" w:rsidRPr="001957E7">
        <w:rPr>
          <w:spacing w:val="-1"/>
          <w:sz w:val="22"/>
          <w:szCs w:val="22"/>
        </w:rPr>
        <w:t xml:space="preserve"> </w:t>
      </w:r>
      <w:r w:rsidR="00012722" w:rsidRPr="001957E7">
        <w:rPr>
          <w:sz w:val="22"/>
          <w:szCs w:val="22"/>
        </w:rPr>
        <w:t>Интернете</w:t>
      </w:r>
    </w:p>
    <w:p w:rsidR="000A1950" w:rsidRDefault="000A1950" w:rsidP="00492E91">
      <w:pPr>
        <w:pStyle w:val="ad"/>
        <w:ind w:left="0" w:right="327"/>
        <w:jc w:val="both"/>
        <w:rPr>
          <w:b/>
          <w:bCs/>
          <w:sz w:val="22"/>
          <w:szCs w:val="22"/>
        </w:rPr>
      </w:pPr>
    </w:p>
    <w:p w:rsidR="0071767A" w:rsidRPr="00501916" w:rsidRDefault="0071767A" w:rsidP="00492E91">
      <w:pPr>
        <w:pStyle w:val="ad"/>
        <w:ind w:left="0" w:right="327"/>
        <w:jc w:val="both"/>
        <w:rPr>
          <w:b/>
          <w:bCs/>
          <w:sz w:val="22"/>
          <w:szCs w:val="22"/>
        </w:rPr>
      </w:pPr>
      <w:r w:rsidRPr="0071767A">
        <w:rPr>
          <w:b/>
          <w:bCs/>
          <w:sz w:val="22"/>
          <w:szCs w:val="22"/>
        </w:rPr>
        <w:t>9. Учебное оборудование</w:t>
      </w:r>
      <w:r w:rsidR="00554DEB" w:rsidRPr="00501916">
        <w:rPr>
          <w:b/>
          <w:bCs/>
          <w:sz w:val="22"/>
          <w:szCs w:val="22"/>
        </w:rPr>
        <w:t>:</w:t>
      </w:r>
    </w:p>
    <w:p w:rsidR="0071767A" w:rsidRPr="0071767A" w:rsidRDefault="0071767A" w:rsidP="00492E91">
      <w:pPr>
        <w:pStyle w:val="ad"/>
        <w:ind w:left="0" w:right="327"/>
        <w:jc w:val="both"/>
        <w:rPr>
          <w:b/>
          <w:bCs/>
          <w:sz w:val="22"/>
          <w:szCs w:val="22"/>
        </w:rPr>
      </w:pPr>
      <w:r>
        <w:t>Исторические карты, схемы, репродукции картин, мультимедийное оборудование для демонстрации</w:t>
      </w:r>
      <w:r w:rsidR="00763D29">
        <w:t xml:space="preserve"> </w:t>
      </w:r>
      <w:r>
        <w:rPr>
          <w:spacing w:val="-58"/>
        </w:rPr>
        <w:t xml:space="preserve"> </w:t>
      </w:r>
      <w:r>
        <w:t>презентаций,</w:t>
      </w:r>
      <w:r>
        <w:rPr>
          <w:spacing w:val="-1"/>
        </w:rPr>
        <w:t xml:space="preserve"> </w:t>
      </w:r>
      <w:r>
        <w:t>видеороликов</w:t>
      </w:r>
      <w:r>
        <w:rPr>
          <w:spacing w:val="-1"/>
        </w:rPr>
        <w:t xml:space="preserve"> </w:t>
      </w:r>
      <w:r>
        <w:t>по изучаемым темам.</w:t>
      </w:r>
    </w:p>
    <w:p w:rsidR="00501916" w:rsidRPr="00565DC9" w:rsidRDefault="00501916" w:rsidP="00A66B27">
      <w:pPr>
        <w:spacing w:line="240" w:lineRule="auto"/>
        <w:rPr>
          <w:rFonts w:ascii="Times New Roman" w:hAnsi="Times New Roman" w:cs="Times New Roman"/>
          <w:b/>
        </w:rPr>
      </w:pPr>
    </w:p>
    <w:p w:rsidR="00CE0C8A" w:rsidRDefault="00CE0C8A" w:rsidP="00C30A06">
      <w:pPr>
        <w:spacing w:line="240" w:lineRule="auto"/>
        <w:jc w:val="right"/>
        <w:rPr>
          <w:rFonts w:ascii="Times New Roman" w:hAnsi="Times New Roman" w:cs="Times New Roman"/>
          <w:b/>
        </w:rPr>
      </w:pPr>
    </w:p>
    <w:p w:rsidR="00CE0C8A" w:rsidRDefault="00CE0C8A" w:rsidP="00C30A06">
      <w:pPr>
        <w:spacing w:line="240" w:lineRule="auto"/>
        <w:jc w:val="right"/>
        <w:rPr>
          <w:rFonts w:ascii="Times New Roman" w:hAnsi="Times New Roman" w:cs="Times New Roman"/>
          <w:b/>
        </w:rPr>
      </w:pPr>
    </w:p>
    <w:p w:rsidR="00CE0C8A" w:rsidRDefault="00CE0C8A" w:rsidP="00C30A06">
      <w:pPr>
        <w:spacing w:line="240" w:lineRule="auto"/>
        <w:jc w:val="right"/>
        <w:rPr>
          <w:rFonts w:ascii="Times New Roman" w:hAnsi="Times New Roman" w:cs="Times New Roman"/>
          <w:b/>
        </w:rPr>
      </w:pPr>
    </w:p>
    <w:p w:rsidR="004B291F" w:rsidRDefault="004B291F" w:rsidP="004B291F">
      <w:pPr>
        <w:shd w:val="clear" w:color="auto" w:fill="FFFFFF"/>
        <w:spacing w:after="150" w:line="240" w:lineRule="auto"/>
        <w:jc w:val="right"/>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right"/>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Приложение 1</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Контрольная работа по Новой истории 7 класс «Мир в начале Нового времени»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Вариант 1</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1.Первое ручное огнестрельное оружие, примененное испанцами в 1521 г.:</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бомбарда Б) мушкет В) аркебуза Г) мортира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2.Кто открыл Америку: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Васко да Гама; Б) Колумб; В) Магеллан Г) Б. Диаш</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3.В результате Великих географических открытий (несколько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стал складываться единый мировой рынок;</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возросло значение городов Венеция и Генуя;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стали возникать первые колониальные империи;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Г) усилилась феодальная раздробленность в Европе;</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Д) уменьшилось количество золота, привозимого в Европу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4.Великий ученый доказавший, что Земля вращается вокруг Солнца: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Бруно; Б) Галилей; В) Коперник; Г) Ньютон</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5.Лишним в предложенном ряду является… и почему?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Рафаэль, Микеланджело, Писарро, Леонардо да Винчи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6. На мануфактуре в отличие от ремесленной мастерской:</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существовал ручной труд Б) господствовало натуральное хозяйство</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производительность труда была низкой Г) существовало разделение труда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7.Выберите черты культуры Эпохи Возрождения (несколько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интерес к античности; Б) механистическая картина мира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вера в силы человека Г) интерес к человеку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Д) интерес к естественным наукам, к математике Е) идея разделения властей</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8.Принцип «один монарх, один закон, одна религия» характерен для: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республики Б) демократии В) абсолютизма Г) конституционной монархии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9.К буржуазным слоям общества относились (несколько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купцы Г) владельцы мануфактур</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наемные рабочие Д) банкиры</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крестьяне Е) ремесленники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10.Укажите основные черты Нового времени (несколько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внедрение в жизнь великих изобретений Средневековья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lastRenderedPageBreak/>
        <w:t>Б) использование новых источников энергии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развитие мануфактурного производства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Г) укрепление цеховой системы</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Д) усиление закрепощения крестьян</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Е) рост торговли и товарно-денежного хозяйства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Ж) рост влияния городов в экономической жизни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З) укрепление натурального хозяйства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11.Установите соответствие:</w:t>
      </w:r>
    </w:p>
    <w:tbl>
      <w:tblPr>
        <w:tblW w:w="9570" w:type="dxa"/>
        <w:shd w:val="clear" w:color="auto" w:fill="FFFFFF"/>
        <w:tblCellMar>
          <w:top w:w="105" w:type="dxa"/>
          <w:left w:w="105" w:type="dxa"/>
          <w:bottom w:w="105" w:type="dxa"/>
          <w:right w:w="105" w:type="dxa"/>
        </w:tblCellMar>
        <w:tblLook w:val="04A0"/>
      </w:tblPr>
      <w:tblGrid>
        <w:gridCol w:w="4785"/>
        <w:gridCol w:w="4785"/>
      </w:tblGrid>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1. Г. Галилей</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писатель-гуманист</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2. Рафаэль Санти</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ученый</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3. У. Шекспир</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мореплаватель</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4. Б. Диаш</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Г. Художник</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5. Э. Кортес</w:t>
            </w:r>
          </w:p>
          <w:p w:rsidR="004B291F" w:rsidRPr="00E836FA" w:rsidRDefault="004B291F" w:rsidP="004B291F">
            <w:pPr>
              <w:spacing w:after="150" w:line="240" w:lineRule="auto"/>
              <w:rPr>
                <w:rFonts w:ascii="Arial" w:eastAsia="Times New Roman" w:hAnsi="Arial" w:cs="Arial"/>
                <w:b/>
                <w:color w:val="000000"/>
                <w:sz w:val="21"/>
                <w:szCs w:val="21"/>
                <w:lang w:eastAsia="ru-RU"/>
              </w:rPr>
            </w:pPr>
            <w:r w:rsidRPr="00E836FA">
              <w:rPr>
                <w:rFonts w:ascii="Arial" w:eastAsia="Times New Roman" w:hAnsi="Arial" w:cs="Arial"/>
                <w:b/>
                <w:color w:val="000000"/>
                <w:sz w:val="21"/>
                <w:szCs w:val="21"/>
                <w:lang w:eastAsia="ru-RU"/>
              </w:rPr>
              <w:t>12. Установите соответствие</w:t>
            </w: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 Уильям Шекспир                                              А. </w:t>
            </w: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2. Рафаэль Санти                                                Б) </w:t>
            </w: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3.Леонардо да Винчи                                          в)  </w:t>
            </w:r>
          </w:p>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Мигель Сервантес                                          г)</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Default="004B291F" w:rsidP="004B291F">
            <w:pPr>
              <w:spacing w:after="150" w:line="240" w:lineRule="auto"/>
              <w:rPr>
                <w:rFonts w:ascii="Arial" w:eastAsia="Times New Roman" w:hAnsi="Arial" w:cs="Arial"/>
                <w:color w:val="000000"/>
                <w:sz w:val="21"/>
                <w:szCs w:val="21"/>
                <w:lang w:eastAsia="ru-RU"/>
              </w:rPr>
            </w:pPr>
          </w:p>
          <w:p w:rsidR="004B291F" w:rsidRDefault="004B291F" w:rsidP="004B291F">
            <w:pPr>
              <w:spacing w:after="150" w:line="240" w:lineRule="auto"/>
              <w:rPr>
                <w:rFonts w:ascii="Arial" w:eastAsia="Times New Roman" w:hAnsi="Arial" w:cs="Arial"/>
                <w:color w:val="000000"/>
                <w:sz w:val="21"/>
                <w:szCs w:val="21"/>
                <w:lang w:eastAsia="ru-RU"/>
              </w:rPr>
            </w:pP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«Сикстинская мадонна»</w:t>
            </w:r>
          </w:p>
          <w:p w:rsidR="004B291F" w:rsidRDefault="004B291F" w:rsidP="004B291F">
            <w:pPr>
              <w:rPr>
                <w:rFonts w:ascii="Arial" w:eastAsia="Times New Roman" w:hAnsi="Arial" w:cs="Arial"/>
                <w:sz w:val="21"/>
                <w:szCs w:val="21"/>
                <w:lang w:eastAsia="ru-RU"/>
              </w:rPr>
            </w:pPr>
            <w:r>
              <w:rPr>
                <w:rFonts w:ascii="Arial" w:eastAsia="Times New Roman" w:hAnsi="Arial" w:cs="Arial"/>
                <w:sz w:val="21"/>
                <w:szCs w:val="21"/>
                <w:lang w:eastAsia="ru-RU"/>
              </w:rPr>
              <w:t>« Гамлет»</w:t>
            </w:r>
          </w:p>
          <w:p w:rsidR="004B291F" w:rsidRDefault="004B291F" w:rsidP="004B291F">
            <w:pPr>
              <w:rPr>
                <w:rFonts w:ascii="Arial" w:eastAsia="Times New Roman" w:hAnsi="Arial" w:cs="Arial"/>
                <w:sz w:val="21"/>
                <w:szCs w:val="21"/>
                <w:lang w:eastAsia="ru-RU"/>
              </w:rPr>
            </w:pPr>
            <w:r>
              <w:rPr>
                <w:rFonts w:ascii="Arial" w:eastAsia="Times New Roman" w:hAnsi="Arial" w:cs="Arial"/>
                <w:sz w:val="21"/>
                <w:szCs w:val="21"/>
                <w:lang w:eastAsia="ru-RU"/>
              </w:rPr>
              <w:t>« Дон Кихот»</w:t>
            </w:r>
          </w:p>
          <w:p w:rsidR="004B291F" w:rsidRPr="00E836FA" w:rsidRDefault="004B291F" w:rsidP="004B291F">
            <w:pPr>
              <w:rPr>
                <w:rFonts w:ascii="Arial" w:eastAsia="Times New Roman" w:hAnsi="Arial" w:cs="Arial"/>
                <w:sz w:val="21"/>
                <w:szCs w:val="21"/>
                <w:lang w:eastAsia="ru-RU"/>
              </w:rPr>
            </w:pPr>
            <w:r>
              <w:rPr>
                <w:rFonts w:ascii="Arial" w:eastAsia="Times New Roman" w:hAnsi="Arial" w:cs="Arial"/>
                <w:sz w:val="21"/>
                <w:szCs w:val="21"/>
                <w:lang w:eastAsia="ru-RU"/>
              </w:rPr>
              <w:t>« Джоконда»</w:t>
            </w:r>
          </w:p>
        </w:tc>
      </w:tr>
    </w:tbl>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13</w:t>
      </w:r>
      <w:r w:rsidRPr="00EC66B2">
        <w:rPr>
          <w:rFonts w:ascii="Arial" w:eastAsia="Times New Roman" w:hAnsi="Arial" w:cs="Arial"/>
          <w:b/>
          <w:bCs/>
          <w:color w:val="000000"/>
          <w:sz w:val="21"/>
          <w:szCs w:val="21"/>
          <w:lang w:eastAsia="ru-RU"/>
        </w:rPr>
        <w:t>. Напишите значение терминов:</w:t>
      </w:r>
    </w:p>
    <w:tbl>
      <w:tblPr>
        <w:tblW w:w="4785" w:type="dxa"/>
        <w:shd w:val="clear" w:color="auto" w:fill="FFFFFF"/>
        <w:tblCellMar>
          <w:top w:w="105" w:type="dxa"/>
          <w:left w:w="105" w:type="dxa"/>
          <w:bottom w:w="105" w:type="dxa"/>
          <w:right w:w="105" w:type="dxa"/>
        </w:tblCellMar>
        <w:tblLook w:val="04A0"/>
      </w:tblPr>
      <w:tblGrid>
        <w:gridCol w:w="4785"/>
      </w:tblGrid>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 xml:space="preserve">1. </w:t>
            </w:r>
            <w:r>
              <w:rPr>
                <w:rFonts w:ascii="Arial" w:eastAsia="Times New Roman" w:hAnsi="Arial" w:cs="Arial"/>
                <w:color w:val="000000"/>
                <w:sz w:val="21"/>
                <w:szCs w:val="21"/>
                <w:lang w:eastAsia="ru-RU"/>
              </w:rPr>
              <w:t>абсолютизм</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 xml:space="preserve">2. </w:t>
            </w:r>
            <w:r>
              <w:rPr>
                <w:rFonts w:ascii="Arial" w:eastAsia="Times New Roman" w:hAnsi="Arial" w:cs="Arial"/>
                <w:color w:val="000000"/>
                <w:sz w:val="21"/>
                <w:szCs w:val="21"/>
                <w:lang w:eastAsia="ru-RU"/>
              </w:rPr>
              <w:t>мануфактура</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r w:rsidRPr="00EC66B2">
              <w:rPr>
                <w:rFonts w:ascii="Arial" w:eastAsia="Times New Roman" w:hAnsi="Arial" w:cs="Arial"/>
                <w:color w:val="000000"/>
                <w:sz w:val="21"/>
                <w:szCs w:val="21"/>
                <w:lang w:eastAsia="ru-RU"/>
              </w:rPr>
              <w:t>. возрождение</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r w:rsidRPr="00EC66B2">
              <w:rPr>
                <w:rFonts w:ascii="Arial" w:eastAsia="Times New Roman" w:hAnsi="Arial" w:cs="Arial"/>
                <w:color w:val="000000"/>
                <w:sz w:val="21"/>
                <w:szCs w:val="21"/>
                <w:lang w:eastAsia="ru-RU"/>
              </w:rPr>
              <w:t>. фермеры</w:t>
            </w:r>
          </w:p>
        </w:tc>
      </w:tr>
    </w:tbl>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14. </w:t>
      </w:r>
      <w:r w:rsidRPr="00EC66B2">
        <w:rPr>
          <w:rFonts w:ascii="Arial" w:eastAsia="Times New Roman" w:hAnsi="Arial" w:cs="Arial"/>
          <w:b/>
          <w:bCs/>
          <w:color w:val="000000"/>
          <w:sz w:val="21"/>
          <w:szCs w:val="21"/>
          <w:lang w:eastAsia="ru-RU"/>
        </w:rPr>
        <w:t> Составьте определение и напишите его:</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Рынок, общество, хозяйство, на, собственность, основанное, частная.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Контрольная работа по Новой истории 7 класс «Мир в начале Нового времени»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Вариант 2</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1.Тип судна, благодаря которому стали возможны длительные путешествия: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неф Б) каравелла В) мортира Г) триера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2. Первое кругосветное путешествие совершил:</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Колумб Б) Магеллан В) Васко да Гамма Г) Б. Диаш</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3.В результате Великих географических открытий (несколько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стали возникать первые колониальные империи;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стал складываться единый мировой рынок;</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уменьшилось количество золота, привозимого в Европу;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Г) усилилась феодальная раздробленность в Европе;</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Д) возросло значение городов Венеция и Генуя;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4.За свои убеждения этот ученый — был сожжен на костре:</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Коперник Б) Д.Бруно В) Г.Галилей Г) И.Ньютон</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5.Лишним в предложенном ряду является… и почему?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Э. Роттердамский, Э. Кортес, Ф. Рабле, В. Шекспир</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6. На централизованной мануфактуре в отличие от рассеянной:</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не было разделения труда Б) каждый работник трудился на дому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производительность труда была низкой Г) наемные работники трудились под одной крышей</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7.Выберите черты культуры Эпохи Возрождения (несколько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механистическая картина мира Б) идея разделения властей</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интерес к естественным наукам, к математике Г) интерес к человеку</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Д) вера в силы человека Е) интерес к античности;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8.Какая форма политической власти выражена в данном суждении: «Воля Бога заключается в том, чтобы всякий рожденный подданным повиновался без рассуждений»:</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республика Б) сословная монархия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неограниченная монархия Г) конституционная монархия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9. Слои общества, появившиеся в Новое время</w:t>
      </w:r>
      <w:r w:rsidRPr="00EC66B2">
        <w:rPr>
          <w:rFonts w:ascii="Arial" w:eastAsia="Times New Roman" w:hAnsi="Arial" w:cs="Arial"/>
          <w:color w:val="000000"/>
          <w:sz w:val="21"/>
          <w:szCs w:val="21"/>
          <w:lang w:eastAsia="ru-RU"/>
        </w:rPr>
        <w:t> </w:t>
      </w:r>
      <w:r w:rsidRPr="00EC66B2">
        <w:rPr>
          <w:rFonts w:ascii="Arial" w:eastAsia="Times New Roman" w:hAnsi="Arial" w:cs="Arial"/>
          <w:b/>
          <w:bCs/>
          <w:color w:val="000000"/>
          <w:sz w:val="21"/>
          <w:szCs w:val="21"/>
          <w:lang w:eastAsia="ru-RU"/>
        </w:rPr>
        <w:t>(несколько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lastRenderedPageBreak/>
        <w:t>А) крестьяне Г) фермеры Е) наемные рабочие</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джентри Д) дворяне В) купцы</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10. Укажите признаки зарождения капиталистического общества(несколько вариантов ответа):</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развитие мануфактур</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крестовые походы</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увеличение числа наемных работников</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Г) натуральное хозяйство</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Д) рост числа предпринимателей, владеющих капиталами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Е) в торговле используются деньги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Ж) наличие власти короля</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З) рост буржуазии и усиление предпринимательской деятельности</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b/>
          <w:bCs/>
          <w:color w:val="000000"/>
          <w:sz w:val="21"/>
          <w:szCs w:val="21"/>
          <w:lang w:eastAsia="ru-RU"/>
        </w:rPr>
        <w:t>11.Установите соответствие:</w:t>
      </w:r>
    </w:p>
    <w:tbl>
      <w:tblPr>
        <w:tblW w:w="9570" w:type="dxa"/>
        <w:shd w:val="clear" w:color="auto" w:fill="FFFFFF"/>
        <w:tblCellMar>
          <w:top w:w="105" w:type="dxa"/>
          <w:left w:w="105" w:type="dxa"/>
          <w:bottom w:w="105" w:type="dxa"/>
          <w:right w:w="105" w:type="dxa"/>
        </w:tblCellMar>
        <w:tblLook w:val="04A0"/>
      </w:tblPr>
      <w:tblGrid>
        <w:gridCol w:w="4785"/>
        <w:gridCol w:w="4785"/>
      </w:tblGrid>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1. Н. Коперник</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А. писатель-гуманист</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2. Леонардо да Винчи</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Б. ученый</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3. Ф. Рабле</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В. мореплаватель</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4. Васко да Гама</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Г. художник</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5. Ф. Писсаро</w:t>
            </w:r>
          </w:p>
          <w:p w:rsidR="004B291F" w:rsidRPr="00E836FA" w:rsidRDefault="004B291F" w:rsidP="004B291F">
            <w:pPr>
              <w:spacing w:after="150" w:line="240" w:lineRule="auto"/>
              <w:rPr>
                <w:rFonts w:ascii="Arial" w:eastAsia="Times New Roman" w:hAnsi="Arial" w:cs="Arial"/>
                <w:b/>
                <w:color w:val="000000"/>
                <w:sz w:val="21"/>
                <w:szCs w:val="21"/>
                <w:lang w:eastAsia="ru-RU"/>
              </w:rPr>
            </w:pPr>
            <w:r w:rsidRPr="00E836FA">
              <w:rPr>
                <w:rFonts w:ascii="Arial" w:eastAsia="Times New Roman" w:hAnsi="Arial" w:cs="Arial"/>
                <w:b/>
                <w:color w:val="000000"/>
                <w:sz w:val="21"/>
                <w:szCs w:val="21"/>
                <w:lang w:eastAsia="ru-RU"/>
              </w:rPr>
              <w:t>12. Установите соответствие:</w:t>
            </w: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 Галилео Галилей                      </w:t>
            </w: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Джордано Бруно</w:t>
            </w:r>
          </w:p>
          <w:p w:rsidR="004B291F"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Френсиси Бекон</w:t>
            </w:r>
          </w:p>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Рене Декарт</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p>
        </w:tc>
      </w:tr>
    </w:tbl>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13</w:t>
      </w:r>
      <w:r w:rsidRPr="00EC66B2">
        <w:rPr>
          <w:rFonts w:ascii="Arial" w:eastAsia="Times New Roman" w:hAnsi="Arial" w:cs="Arial"/>
          <w:b/>
          <w:bCs/>
          <w:color w:val="000000"/>
          <w:sz w:val="21"/>
          <w:szCs w:val="21"/>
          <w:lang w:eastAsia="ru-RU"/>
        </w:rPr>
        <w:t>. Напишите значение терминов:</w:t>
      </w:r>
    </w:p>
    <w:tbl>
      <w:tblPr>
        <w:tblW w:w="4785" w:type="dxa"/>
        <w:shd w:val="clear" w:color="auto" w:fill="FFFFFF"/>
        <w:tblCellMar>
          <w:top w:w="105" w:type="dxa"/>
          <w:left w:w="105" w:type="dxa"/>
          <w:bottom w:w="105" w:type="dxa"/>
          <w:right w:w="105" w:type="dxa"/>
        </w:tblCellMar>
        <w:tblLook w:val="04A0"/>
      </w:tblPr>
      <w:tblGrid>
        <w:gridCol w:w="4785"/>
      </w:tblGrid>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1. конкистадоры</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r w:rsidRPr="00EC66B2">
              <w:rPr>
                <w:rFonts w:ascii="Arial" w:eastAsia="Times New Roman" w:hAnsi="Arial" w:cs="Arial"/>
                <w:color w:val="000000"/>
                <w:sz w:val="21"/>
                <w:szCs w:val="21"/>
                <w:lang w:eastAsia="ru-RU"/>
              </w:rPr>
              <w:t>. наемные рабочие</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r w:rsidRPr="00EC66B2">
              <w:rPr>
                <w:rFonts w:ascii="Arial" w:eastAsia="Times New Roman" w:hAnsi="Arial" w:cs="Arial"/>
                <w:color w:val="000000"/>
                <w:sz w:val="21"/>
                <w:szCs w:val="21"/>
                <w:lang w:eastAsia="ru-RU"/>
              </w:rPr>
              <w:t>. капиталист</w:t>
            </w:r>
          </w:p>
        </w:tc>
      </w:tr>
      <w:tr w:rsidR="004B291F" w:rsidRPr="00EC66B2" w:rsidTr="004B291F">
        <w:tc>
          <w:tcPr>
            <w:tcW w:w="4575" w:type="dxa"/>
            <w:tcBorders>
              <w:top w:val="nil"/>
              <w:left w:val="nil"/>
              <w:bottom w:val="nil"/>
              <w:right w:val="nil"/>
            </w:tcBorders>
            <w:shd w:val="clear" w:color="auto" w:fill="FFFFFF"/>
            <w:tcMar>
              <w:top w:w="0" w:type="dxa"/>
              <w:left w:w="0" w:type="dxa"/>
              <w:bottom w:w="0" w:type="dxa"/>
              <w:right w:w="0" w:type="dxa"/>
            </w:tcMar>
            <w:hideMark/>
          </w:tcPr>
          <w:p w:rsidR="004B291F" w:rsidRPr="00EC66B2" w:rsidRDefault="004B291F" w:rsidP="004B29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r w:rsidRPr="00EC66B2">
              <w:rPr>
                <w:rFonts w:ascii="Arial" w:eastAsia="Times New Roman" w:hAnsi="Arial" w:cs="Arial"/>
                <w:color w:val="000000"/>
                <w:sz w:val="21"/>
                <w:szCs w:val="21"/>
                <w:lang w:eastAsia="ru-RU"/>
              </w:rPr>
              <w:t xml:space="preserve"> мануфактура</w:t>
            </w:r>
          </w:p>
        </w:tc>
      </w:tr>
    </w:tbl>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14.</w:t>
      </w:r>
      <w:r w:rsidRPr="00EC66B2">
        <w:rPr>
          <w:rFonts w:ascii="Arial" w:eastAsia="Times New Roman" w:hAnsi="Arial" w:cs="Arial"/>
          <w:b/>
          <w:bCs/>
          <w:color w:val="000000"/>
          <w:sz w:val="21"/>
          <w:szCs w:val="21"/>
          <w:lang w:eastAsia="ru-RU"/>
        </w:rPr>
        <w:t> Составьте определение и напишите его:</w:t>
      </w:r>
    </w:p>
    <w:p w:rsidR="004B291F" w:rsidRPr="00EC66B2" w:rsidRDefault="004B291F" w:rsidP="004B291F">
      <w:pPr>
        <w:shd w:val="clear" w:color="auto" w:fill="FFFFFF"/>
        <w:spacing w:after="150" w:line="240" w:lineRule="auto"/>
        <w:rPr>
          <w:rFonts w:ascii="Arial" w:eastAsia="Times New Roman" w:hAnsi="Arial" w:cs="Arial"/>
          <w:color w:val="000000"/>
          <w:sz w:val="21"/>
          <w:szCs w:val="21"/>
          <w:lang w:eastAsia="ru-RU"/>
        </w:rPr>
      </w:pPr>
      <w:r w:rsidRPr="00EC66B2">
        <w:rPr>
          <w:rFonts w:ascii="Arial" w:eastAsia="Times New Roman" w:hAnsi="Arial" w:cs="Arial"/>
          <w:color w:val="000000"/>
          <w:sz w:val="21"/>
          <w:szCs w:val="21"/>
          <w:lang w:eastAsia="ru-RU"/>
        </w:rPr>
        <w:t>Рынок, общество, хозяйство, на, собственность, основанное, частная.</w:t>
      </w:r>
    </w:p>
    <w:p w:rsidR="004B291F" w:rsidRDefault="004B291F" w:rsidP="004B291F">
      <w:pPr>
        <w:shd w:val="clear" w:color="auto" w:fill="FFFFFF"/>
        <w:spacing w:after="150" w:line="240" w:lineRule="auto"/>
        <w:rPr>
          <w:rFonts w:eastAsia="Times New Roman" w:cs="Times New Roman"/>
          <w:color w:val="333333"/>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Default="004B291F" w:rsidP="004B291F">
      <w:pPr>
        <w:shd w:val="clear" w:color="auto" w:fill="FFFFFF"/>
        <w:spacing w:after="150" w:line="240" w:lineRule="auto"/>
        <w:jc w:val="right"/>
        <w:rPr>
          <w:rFonts w:eastAsia="Times New Roman" w:cs="Times New Roman"/>
          <w:b/>
          <w:sz w:val="21"/>
          <w:szCs w:val="21"/>
          <w:lang w:eastAsia="ru-RU"/>
        </w:rPr>
      </w:pPr>
    </w:p>
    <w:p w:rsidR="004B291F" w:rsidRPr="00B032E1" w:rsidRDefault="004B291F" w:rsidP="004B291F">
      <w:pPr>
        <w:shd w:val="clear" w:color="auto" w:fill="FFFFFF"/>
        <w:spacing w:after="150" w:line="240" w:lineRule="auto"/>
        <w:jc w:val="right"/>
        <w:rPr>
          <w:rFonts w:eastAsia="Times New Roman" w:cs="Times New Roman"/>
          <w:b/>
          <w:sz w:val="21"/>
          <w:szCs w:val="21"/>
          <w:lang w:eastAsia="ru-RU"/>
        </w:rPr>
      </w:pPr>
      <w:r w:rsidRPr="00B032E1">
        <w:rPr>
          <w:rFonts w:eastAsia="Times New Roman" w:cs="Times New Roman"/>
          <w:b/>
          <w:sz w:val="21"/>
          <w:szCs w:val="21"/>
          <w:lang w:eastAsia="ru-RU"/>
        </w:rPr>
        <w:t>Приложение 2</w:t>
      </w: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Тест </w:t>
      </w:r>
      <w:r w:rsidRPr="00567337">
        <w:rPr>
          <w:rFonts w:ascii="Arial" w:eastAsia="Times New Roman" w:hAnsi="Arial" w:cs="Arial"/>
          <w:color w:val="000000"/>
          <w:sz w:val="21"/>
          <w:szCs w:val="21"/>
          <w:lang w:eastAsia="ru-RU"/>
        </w:rPr>
        <w:t>«</w:t>
      </w:r>
      <w:r w:rsidRPr="00567337">
        <w:rPr>
          <w:rFonts w:ascii="Arial" w:eastAsia="Times New Roman" w:hAnsi="Arial" w:cs="Arial"/>
          <w:b/>
          <w:bCs/>
          <w:color w:val="000000"/>
          <w:sz w:val="21"/>
          <w:szCs w:val="21"/>
          <w:lang w:eastAsia="ru-RU"/>
        </w:rPr>
        <w:t>Эпоха Просвещения. Время преобразований» 7 класс</w:t>
      </w: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Вариант 1</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Мыслители эпохи Просвещения: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Н. Коперник, Г. Галилей 2) Р. Декарт, Авиценна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Т. Мор, Эразм Роттердамский 4) Ж.-Ж. Руссо, Ш. Монтескье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Какие положения характеризуют взгляды просвети</w:t>
      </w:r>
      <w:r w:rsidRPr="00567337">
        <w:rPr>
          <w:rFonts w:ascii="Arial" w:eastAsia="Times New Roman" w:hAnsi="Arial" w:cs="Arial"/>
          <w:color w:val="000000"/>
          <w:sz w:val="21"/>
          <w:szCs w:val="21"/>
          <w:lang w:eastAsia="ru-RU"/>
        </w:rPr>
        <w:softHyphen/>
        <w:t>телей?</w:t>
      </w:r>
    </w:p>
    <w:p w:rsidR="004B291F" w:rsidRPr="00567337" w:rsidRDefault="004B291F" w:rsidP="0098257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вера в человеческий разум</w:t>
      </w:r>
    </w:p>
    <w:p w:rsidR="004B291F" w:rsidRPr="00567337" w:rsidRDefault="004B291F" w:rsidP="0098257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необходимость отмены частной собственности</w:t>
      </w:r>
    </w:p>
    <w:p w:rsidR="004B291F" w:rsidRPr="00567337" w:rsidRDefault="004B291F" w:rsidP="0098257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церковь — главная опора государства и общества</w:t>
      </w:r>
    </w:p>
    <w:p w:rsidR="004B291F" w:rsidRPr="00567337" w:rsidRDefault="004B291F" w:rsidP="0098257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способ переустройства общества — воспитание людей</w:t>
      </w:r>
    </w:p>
    <w:p w:rsidR="004B291F" w:rsidRPr="00567337" w:rsidRDefault="004B291F" w:rsidP="0098257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для достижения стабильности в обществе необхо</w:t>
      </w:r>
      <w:r w:rsidRPr="00567337">
        <w:rPr>
          <w:rFonts w:ascii="Arial" w:eastAsia="Times New Roman" w:hAnsi="Arial" w:cs="Arial"/>
          <w:color w:val="000000"/>
          <w:sz w:val="21"/>
          <w:szCs w:val="21"/>
          <w:lang w:eastAsia="ru-RU"/>
        </w:rPr>
        <w:softHyphen/>
        <w:t>димо ограничение прав и свобод людей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Роман «Путешествие Гулливера» создал писатель эпо</w:t>
      </w:r>
      <w:r w:rsidRPr="00567337">
        <w:rPr>
          <w:rFonts w:ascii="Arial" w:eastAsia="Times New Roman" w:hAnsi="Arial" w:cs="Arial"/>
          <w:color w:val="000000"/>
          <w:sz w:val="21"/>
          <w:szCs w:val="21"/>
          <w:lang w:eastAsia="ru-RU"/>
        </w:rPr>
        <w:softHyphen/>
        <w:t>хи Просвещения: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И.В. Гёте 2) Ш. Монтескье 3) Дж. Свифт 4) Т. Мор</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«Первым живописцем короля» называли художника эпохи Просвещения: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Ф. Шиллера 2) Ж.Л. Давида 3) Ф. Буше 4) Ж.Б. Шардена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5. Автор грандиозного музыкального произведения для хора, солистов и оркестра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«Страсти по Матфею»:</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В.А. Моцарт 2) И.С. Бах 3) П.О. Бомарше 4) Ж.А. Гудон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6. Итогом эпохи Просвещения является: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разрушение средневекового сознания и подготовка почвы для буржуазных революций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преодоление культурной пропасти между дворян</w:t>
      </w:r>
      <w:r w:rsidRPr="00567337">
        <w:rPr>
          <w:rFonts w:ascii="Arial" w:eastAsia="Times New Roman" w:hAnsi="Arial" w:cs="Arial"/>
          <w:color w:val="000000"/>
          <w:sz w:val="21"/>
          <w:szCs w:val="21"/>
          <w:lang w:eastAsia="ru-RU"/>
        </w:rPr>
        <w:softHyphen/>
        <w:t>ством и третьим сословием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рост благосостояния жителей Европы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изобретение книгопечатания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7. Установите соответствие между деятелем культуры и произведением. Одному элементу левого столбика со</w:t>
      </w:r>
      <w:r w:rsidRPr="00567337">
        <w:rPr>
          <w:rFonts w:ascii="Arial" w:eastAsia="Times New Roman" w:hAnsi="Arial" w:cs="Arial"/>
          <w:color w:val="000000"/>
          <w:sz w:val="21"/>
          <w:szCs w:val="21"/>
          <w:lang w:eastAsia="ru-RU"/>
        </w:rPr>
        <w:softHyphen/>
        <w:t>ответствует один элемент правого.</w:t>
      </w:r>
    </w:p>
    <w:tbl>
      <w:tblPr>
        <w:tblW w:w="9660" w:type="dxa"/>
        <w:shd w:val="clear" w:color="auto" w:fill="FFFFFF"/>
        <w:tblCellMar>
          <w:top w:w="45" w:type="dxa"/>
          <w:left w:w="45" w:type="dxa"/>
          <w:bottom w:w="45" w:type="dxa"/>
          <w:right w:w="45" w:type="dxa"/>
        </w:tblCellMar>
        <w:tblLook w:val="04A0"/>
      </w:tblPr>
      <w:tblGrid>
        <w:gridCol w:w="3225"/>
        <w:gridCol w:w="6435"/>
      </w:tblGrid>
      <w:tr w:rsidR="004B291F" w:rsidRPr="00567337" w:rsidTr="004B291F">
        <w:tc>
          <w:tcPr>
            <w:tcW w:w="31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Деятель культуры</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Произведение</w:t>
            </w:r>
          </w:p>
        </w:tc>
      </w:tr>
      <w:tr w:rsidR="004B291F" w:rsidRPr="00567337" w:rsidTr="004B291F">
        <w:tc>
          <w:tcPr>
            <w:tcW w:w="31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A) Иоганн Вольфганг Гёте</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Б) Жак Луи Давид</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B) Даниель Дефо</w:t>
            </w:r>
          </w:p>
        </w:tc>
        <w:tc>
          <w:tcPr>
            <w:tcW w:w="6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«Приключения Робинзона Крузо»</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«Фауст»</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скульптурный портрет Вольтера ^</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«Клятва Горациев»</w:t>
            </w:r>
          </w:p>
        </w:tc>
      </w:tr>
    </w:tbl>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8. Арест Робеспьера и падение якобинской диктатуры произошли в результате: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восстания народа 2) итогов выборов в Конвент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заговора и переворота 9 термидора 4) решения Учредительного собрания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9. Название политического течения в годы Великой французской буржуазной революции: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бешеные 2) диггеры 3) протестанты 4) круглоголовые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10. Свержение монархии во Франции произошло в ре</w:t>
      </w:r>
      <w:r w:rsidRPr="00567337">
        <w:rPr>
          <w:rFonts w:ascii="Arial" w:eastAsia="Times New Roman" w:hAnsi="Arial" w:cs="Arial"/>
          <w:color w:val="000000"/>
          <w:sz w:val="21"/>
          <w:szCs w:val="21"/>
          <w:lang w:eastAsia="ru-RU"/>
        </w:rPr>
        <w:softHyphen/>
        <w:t>зультате: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принятия якобинцами декрета о «подозрительных»</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восстания народа 10 августа 1792 г.</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взятия Бастилии 14 июля 1789 г.</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заговора членов Конвента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11. «Горой» и «болотом» во время Великой французской революции называли: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департаменты Франции 2) группировки в Конвенте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представителей второго и третьего сословия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сторонников и противников республиканского строя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12. Общей чертой Декларации прав человека и гражда</w:t>
      </w:r>
      <w:r w:rsidRPr="00567337">
        <w:rPr>
          <w:rFonts w:ascii="Arial" w:eastAsia="Times New Roman" w:hAnsi="Arial" w:cs="Arial"/>
          <w:color w:val="000000"/>
          <w:sz w:val="21"/>
          <w:szCs w:val="21"/>
          <w:lang w:eastAsia="ru-RU"/>
        </w:rPr>
        <w:softHyphen/>
        <w:t>нина во Франции и Декларации независимости в США было положение о:</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ликвидации рабства 2) народном суверенитете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необходимости террора 4) ликвидации колониальной зависимости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13. Дантон и Марат являлись:</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членами Якобинского клуба 2) руководителями «бешеных»</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министрами короля Людовика XVI</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руководителями крупной буржуазии на начальном этапе революции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14. Какие мероприятия были проведены в период пребыва</w:t>
      </w:r>
      <w:r w:rsidRPr="00567337">
        <w:rPr>
          <w:rFonts w:ascii="Arial" w:eastAsia="Times New Roman" w:hAnsi="Arial" w:cs="Arial"/>
          <w:color w:val="000000"/>
          <w:sz w:val="21"/>
          <w:szCs w:val="21"/>
          <w:lang w:eastAsia="ru-RU"/>
        </w:rPr>
        <w:softHyphen/>
        <w:t>ния у власти якобинцев?</w:t>
      </w:r>
    </w:p>
    <w:p w:rsidR="004B291F" w:rsidRPr="00567337" w:rsidRDefault="004B291F" w:rsidP="0098257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объявление войны Австрии</w:t>
      </w:r>
    </w:p>
    <w:p w:rsidR="004B291F" w:rsidRPr="00567337" w:rsidRDefault="004B291F" w:rsidP="0098257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казнь короля Людовика XVI</w:t>
      </w:r>
    </w:p>
    <w:p w:rsidR="004B291F" w:rsidRPr="00567337" w:rsidRDefault="004B291F" w:rsidP="0098257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принятие декрета о «подозрительных»</w:t>
      </w:r>
    </w:p>
    <w:p w:rsidR="004B291F" w:rsidRPr="00567337" w:rsidRDefault="004B291F" w:rsidP="0098257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отмена второстепенных феодальных повинностей</w:t>
      </w:r>
    </w:p>
    <w:p w:rsidR="004B291F" w:rsidRPr="00567337" w:rsidRDefault="004B291F" w:rsidP="0098257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введение твердых цен на предметы первой необхо</w:t>
      </w:r>
      <w:r w:rsidRPr="00567337">
        <w:rPr>
          <w:rFonts w:ascii="Arial" w:eastAsia="Times New Roman" w:hAnsi="Arial" w:cs="Arial"/>
          <w:color w:val="000000"/>
          <w:sz w:val="21"/>
          <w:szCs w:val="21"/>
          <w:lang w:eastAsia="ru-RU"/>
        </w:rPr>
        <w:softHyphen/>
        <w:t>димости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15. Эта страна оказала помощь североамериканским колониям в их Войне за независимость?</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Австрия; 2) Пруссия;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Ирландия; 4) Франция.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16. Год принятия американской конституции?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1787 г.; 2) 1788 г.; 3) 1789 г.; 4) 1790 г.</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17. Он был основателем теории разделения властей?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Вольтер; 2) Дидро;</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Руссо; 4) Монтескье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Тест «Эпоха Просвещения. Время преобразований» 7 класс</w:t>
      </w: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Вариант 2</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«Веком Разума» называют: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XVI в. 2) XVII в. 3) XVIII в. 4) XIX 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Мыслители эпохи Просвещения: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Я. Гус, Ф. Бэкон 2) Д. Дидро, Вольтер</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Ф. Рабле, У. Шекспир 4) Дж. Бруно, И. Ньютон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Идеи просветителей: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подготовили почву для буржуазных революций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укрепили могущество католической церкви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укрепили основы феодального строя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4) вызвали начало Реформации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Какие идеи выдвинули просветители?</w:t>
      </w:r>
    </w:p>
    <w:p w:rsidR="004B291F" w:rsidRPr="00567337" w:rsidRDefault="004B291F" w:rsidP="0098257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необходимость существования абсолютной монархии</w:t>
      </w:r>
    </w:p>
    <w:p w:rsidR="004B291F" w:rsidRPr="00567337" w:rsidRDefault="004B291F" w:rsidP="0098257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необходимость укрепления сословного строя</w:t>
      </w:r>
    </w:p>
    <w:p w:rsidR="004B291F" w:rsidRPr="00567337" w:rsidRDefault="004B291F" w:rsidP="0098257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образование — главный способ совершенствования общества</w:t>
      </w:r>
    </w:p>
    <w:p w:rsidR="004B291F" w:rsidRPr="00567337" w:rsidRDefault="004B291F" w:rsidP="0098257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необходимость предоставления людям гражданских прав и свобод</w:t>
      </w:r>
    </w:p>
    <w:p w:rsidR="004B291F" w:rsidRPr="00567337" w:rsidRDefault="004B291F" w:rsidP="0098257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революция — единственно возможный способ пе</w:t>
      </w:r>
      <w:r w:rsidRPr="00567337">
        <w:rPr>
          <w:rFonts w:ascii="Arial" w:eastAsia="Times New Roman" w:hAnsi="Arial" w:cs="Arial"/>
          <w:color w:val="000000"/>
          <w:sz w:val="21"/>
          <w:szCs w:val="21"/>
          <w:lang w:eastAsia="ru-RU"/>
        </w:rPr>
        <w:softHyphen/>
        <w:t>реустройства общества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5. Комедию «Женитьба Фигаро» создал писатель эпохи Просвещения: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И.В. Гёте 2) Дж. Свифт 3) Т. Мор 4) П.О. Бомарше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6. «Певцом третьего сословия» называли художника эпо</w:t>
      </w:r>
      <w:r w:rsidRPr="00567337">
        <w:rPr>
          <w:rFonts w:ascii="Arial" w:eastAsia="Times New Roman" w:hAnsi="Arial" w:cs="Arial"/>
          <w:color w:val="000000"/>
          <w:sz w:val="21"/>
          <w:szCs w:val="21"/>
          <w:lang w:eastAsia="ru-RU"/>
        </w:rPr>
        <w:softHyphen/>
        <w:t>хи Просвещения: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И.С. Баха 2) А. Ватто 3) Ж. Б. Шардена 4) Ж.А. Гудона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7. Автор знаменитых «Лунной» и «Героической» сонат: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Л. Бетховен 2) У. Хогарт 3) Д. Дефо 4) В.А. Моцарт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8. Итогом эпохи Просвещения является: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начало процесса обмирщения культуры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утверждение гуманистических ценностей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ликвидация безграмотности населения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освобождение угнетенных народных масс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9. Установите соответствие между деятелем культуры и произведением.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Одному элементу левого столбика со</w:t>
      </w:r>
      <w:r w:rsidRPr="00567337">
        <w:rPr>
          <w:rFonts w:ascii="Arial" w:eastAsia="Times New Roman" w:hAnsi="Arial" w:cs="Arial"/>
          <w:color w:val="000000"/>
          <w:sz w:val="21"/>
          <w:szCs w:val="21"/>
          <w:lang w:eastAsia="ru-RU"/>
        </w:rPr>
        <w:softHyphen/>
        <w:t>ответствует один элемент правого.</w:t>
      </w:r>
    </w:p>
    <w:tbl>
      <w:tblPr>
        <w:tblW w:w="9375" w:type="dxa"/>
        <w:shd w:val="clear" w:color="auto" w:fill="FFFFFF"/>
        <w:tblCellMar>
          <w:top w:w="45" w:type="dxa"/>
          <w:left w:w="45" w:type="dxa"/>
          <w:bottom w:w="45" w:type="dxa"/>
          <w:right w:w="45" w:type="dxa"/>
        </w:tblCellMar>
        <w:tblLook w:val="04A0"/>
      </w:tblPr>
      <w:tblGrid>
        <w:gridCol w:w="3227"/>
        <w:gridCol w:w="6148"/>
      </w:tblGrid>
      <w:tr w:rsidR="004B291F" w:rsidRPr="00567337" w:rsidTr="004B291F">
        <w:tc>
          <w:tcPr>
            <w:tcW w:w="31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Деятель культуры</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Произведение</w:t>
            </w:r>
          </w:p>
        </w:tc>
      </w:tr>
      <w:tr w:rsidR="004B291F" w:rsidRPr="00567337" w:rsidTr="004B291F">
        <w:tc>
          <w:tcPr>
            <w:tcW w:w="31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A) Уильям Хогарт</w:t>
            </w:r>
            <w:r w:rsidRPr="00567337">
              <w:rPr>
                <w:rFonts w:ascii="Arial" w:eastAsia="Times New Roman" w:hAnsi="Arial" w:cs="Arial"/>
                <w:color w:val="000000"/>
                <w:sz w:val="21"/>
                <w:szCs w:val="21"/>
                <w:lang w:eastAsia="ru-RU"/>
              </w:rPr>
              <w:br/>
              <w:t>Б) В.А. Моцарт</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B) Ж.Б. Шарден</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1) </w:t>
            </w:r>
            <w:r w:rsidRPr="00567337">
              <w:rPr>
                <w:rFonts w:ascii="Arial" w:eastAsia="Times New Roman" w:hAnsi="Arial" w:cs="Arial"/>
                <w:color w:val="000000"/>
                <w:sz w:val="21"/>
                <w:szCs w:val="21"/>
                <w:lang w:eastAsia="ru-RU"/>
              </w:rPr>
              <w:t>«Реквием»</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2) </w:t>
            </w:r>
            <w:r w:rsidRPr="00567337">
              <w:rPr>
                <w:rFonts w:ascii="Arial" w:eastAsia="Times New Roman" w:hAnsi="Arial" w:cs="Arial"/>
                <w:color w:val="000000"/>
                <w:sz w:val="21"/>
                <w:szCs w:val="21"/>
                <w:lang w:eastAsia="ru-RU"/>
              </w:rPr>
              <w:t>серия гравюр «Выборы»</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3) </w:t>
            </w:r>
            <w:r w:rsidRPr="00567337">
              <w:rPr>
                <w:rFonts w:ascii="Arial" w:eastAsia="Times New Roman" w:hAnsi="Arial" w:cs="Arial"/>
                <w:color w:val="000000"/>
                <w:sz w:val="21"/>
                <w:szCs w:val="21"/>
                <w:lang w:eastAsia="ru-RU"/>
              </w:rPr>
              <w:t>«Натюрморт с атрибутами искусств»</w:t>
            </w:r>
          </w:p>
          <w:p w:rsidR="004B291F" w:rsidRPr="00567337" w:rsidRDefault="004B291F" w:rsidP="004B291F">
            <w:pPr>
              <w:spacing w:after="150" w:line="240" w:lineRule="auto"/>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4) </w:t>
            </w:r>
            <w:r w:rsidRPr="00567337">
              <w:rPr>
                <w:rFonts w:ascii="Arial" w:eastAsia="Times New Roman" w:hAnsi="Arial" w:cs="Arial"/>
                <w:color w:val="000000"/>
                <w:sz w:val="21"/>
                <w:szCs w:val="21"/>
                <w:lang w:eastAsia="ru-RU"/>
              </w:rPr>
              <w:t>«Путешествия Гулливера»</w:t>
            </w:r>
          </w:p>
        </w:tc>
      </w:tr>
    </w:tbl>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381375" cy="638175"/>
            <wp:effectExtent l="19050" t="0" r="9525" b="0"/>
            <wp:wrapSquare wrapText="bothSides"/>
            <wp:docPr id="14" name="Рисунок 7" descr="https://arhivurokov.ru/multiurok/0/8/8/088b992036e9e74483d6944d7d9d8e49d674da5f/tiest-epokha-prosvieshchieniia-vriemia-prieobrazo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0/8/8/088b992036e9e74483d6944d7d9d8e49d674da5f/tiest-epokha-prosvieshchieniia-vriemia-prieobrazov_1.png"/>
                    <pic:cNvPicPr>
                      <a:picLocks noChangeAspect="1" noChangeArrowheads="1"/>
                    </pic:cNvPicPr>
                  </pic:nvPicPr>
                  <pic:blipFill>
                    <a:blip r:embed="rId14" cstate="print"/>
                    <a:srcRect/>
                    <a:stretch>
                      <a:fillRect/>
                    </a:stretch>
                  </pic:blipFill>
                  <pic:spPr bwMode="auto">
                    <a:xfrm>
                      <a:off x="0" y="0"/>
                      <a:ext cx="3381375" cy="638175"/>
                    </a:xfrm>
                    <a:prstGeom prst="rect">
                      <a:avLst/>
                    </a:prstGeom>
                    <a:noFill/>
                    <a:ln w="9525">
                      <a:noFill/>
                      <a:miter lim="800000"/>
                      <a:headEnd/>
                      <a:tailEnd/>
                    </a:ln>
                  </pic:spPr>
                </pic:pic>
              </a:graphicData>
            </a:graphic>
          </wp:anchor>
        </w:drawing>
      </w:r>
      <w:r w:rsidRPr="00567337">
        <w:rPr>
          <w:rFonts w:ascii="Arial" w:eastAsia="Times New Roman" w:hAnsi="Arial" w:cs="Arial"/>
          <w:color w:val="000000"/>
          <w:sz w:val="21"/>
          <w:szCs w:val="21"/>
          <w:lang w:eastAsia="ru-RU"/>
        </w:rPr>
        <w:br/>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10. Наполеон Бонапарт пришел к власти в результате: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восстания народа 2) решения Директории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переворота 9 термидора 4) переворота 18 брюмера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11. Причина падения якобинской диктатуры во Франции: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измена Робеспьера 2) недовольство населения террором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поражение в борьбе с интервентами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захват Парижа Наполеоном Бонапартом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12. К власти во Франции в результате переворота 2 июня 1793 г. пришли: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жирондисты 2) якобинцы 3) санкюлоты 4) термидорианцы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13. Жирондистами и якобинцами во время Великой французской революции называли: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католиков и гугенотов 2) группировки в Конвенте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представителей второго и третьего сословия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сторонников и противников восстановления абсо</w:t>
      </w:r>
      <w:r w:rsidRPr="00567337">
        <w:rPr>
          <w:rFonts w:ascii="Arial" w:eastAsia="Times New Roman" w:hAnsi="Arial" w:cs="Arial"/>
          <w:color w:val="000000"/>
          <w:sz w:val="21"/>
          <w:szCs w:val="21"/>
          <w:lang w:eastAsia="ru-RU"/>
        </w:rPr>
        <w:softHyphen/>
        <w:t>лютизма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14. В Конституции Франции 1791 г. и Конституции США 1787 г. содержалась статья о:</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республиканской форме правления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федеративном устройстве страны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всеобщем избирательном праве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разделении трех ветвей власти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15. Лафайет и Мирабо являлись:</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членами клуба якобинцев 2) учеными-просветителями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руководителями «бешеных»</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руководителями третьего сословия на начальном этапе революции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16. Какие мероприятия были проведены в период Вели</w:t>
      </w:r>
      <w:r w:rsidRPr="00567337">
        <w:rPr>
          <w:rFonts w:ascii="Arial" w:eastAsia="Times New Roman" w:hAnsi="Arial" w:cs="Arial"/>
          <w:color w:val="000000"/>
          <w:sz w:val="21"/>
          <w:szCs w:val="21"/>
          <w:lang w:eastAsia="ru-RU"/>
        </w:rPr>
        <w:softHyphen/>
        <w:t>кой французской революции Учредительным собранием?</w:t>
      </w:r>
    </w:p>
    <w:p w:rsidR="004B291F" w:rsidRPr="00567337" w:rsidRDefault="004B291F" w:rsidP="0098257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принятие Конституции</w:t>
      </w:r>
    </w:p>
    <w:p w:rsidR="004B291F" w:rsidRPr="00567337" w:rsidRDefault="004B291F" w:rsidP="0098257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декрет о запрещении стачек</w:t>
      </w:r>
    </w:p>
    <w:p w:rsidR="004B291F" w:rsidRPr="00567337" w:rsidRDefault="004B291F" w:rsidP="0098257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провозглашение республики</w:t>
      </w:r>
    </w:p>
    <w:p w:rsidR="004B291F" w:rsidRPr="00567337" w:rsidRDefault="004B291F" w:rsidP="0098257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принятие декрета о «подозрительных»</w:t>
      </w:r>
    </w:p>
    <w:p w:rsidR="004B291F" w:rsidRPr="00567337" w:rsidRDefault="004B291F" w:rsidP="0098257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введение твердых цен на предметы первой необхо</w:t>
      </w:r>
      <w:r w:rsidRPr="00567337">
        <w:rPr>
          <w:rFonts w:ascii="Arial" w:eastAsia="Times New Roman" w:hAnsi="Arial" w:cs="Arial"/>
          <w:color w:val="000000"/>
          <w:sz w:val="21"/>
          <w:szCs w:val="21"/>
          <w:lang w:eastAsia="ru-RU"/>
        </w:rPr>
        <w:softHyphen/>
        <w:t>димости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17. Бабур был выходцем из...</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Из Афганистана; 2) Из Персии;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Из Индии; 4) Из Монголии.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18. Год принятия американской конституции?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1787 г.; 2) 1788 г.;</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1789 г.; 4) 1790 г.</w:t>
      </w: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Тест </w:t>
      </w:r>
      <w:r w:rsidRPr="00567337">
        <w:rPr>
          <w:rFonts w:ascii="Arial" w:eastAsia="Times New Roman" w:hAnsi="Arial" w:cs="Arial"/>
          <w:color w:val="000000"/>
          <w:sz w:val="21"/>
          <w:szCs w:val="21"/>
          <w:lang w:eastAsia="ru-RU"/>
        </w:rPr>
        <w:t>«</w:t>
      </w:r>
      <w:r w:rsidRPr="00567337">
        <w:rPr>
          <w:rFonts w:ascii="Arial" w:eastAsia="Times New Roman" w:hAnsi="Arial" w:cs="Arial"/>
          <w:b/>
          <w:bCs/>
          <w:color w:val="000000"/>
          <w:sz w:val="21"/>
          <w:szCs w:val="21"/>
          <w:lang w:eastAsia="ru-RU"/>
        </w:rPr>
        <w:t>Эпоха Просвещения. Время преобразований» 7 класс</w:t>
      </w: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Вариант 3</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Промышленным переворотом называют процесс: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создания мануфактур 2) перехода от ручного труда к машинному</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роста численности городского населения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отделения ремесла от сельского хозяйства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В ходе аграрной революции в Англии сформировался новый общественный класс: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1)лендлордов 2) буржуазии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наемных рабочих 4) фермеров-арендаторов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3. Недостаток рабочих рук в английских колониях в Америке привел к:</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использованию труда рабов 2) широкому использованию машин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массовому возвращению колонистов в Англию</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прекращению продвижения колонистов на запад от Аллеганских гор</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Причина Войны за независимость английских коло</w:t>
      </w:r>
      <w:r w:rsidRPr="00567337">
        <w:rPr>
          <w:rFonts w:ascii="Arial" w:eastAsia="Times New Roman" w:hAnsi="Arial" w:cs="Arial"/>
          <w:color w:val="000000"/>
          <w:sz w:val="21"/>
          <w:szCs w:val="21"/>
          <w:lang w:eastAsia="ru-RU"/>
        </w:rPr>
        <w:softHyphen/>
        <w:t>ний в Северной Америке: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ограничения торговли и промышленности, введен</w:t>
      </w:r>
      <w:r w:rsidRPr="00567337">
        <w:rPr>
          <w:rFonts w:ascii="Arial" w:eastAsia="Times New Roman" w:hAnsi="Arial" w:cs="Arial"/>
          <w:color w:val="000000"/>
          <w:sz w:val="21"/>
          <w:szCs w:val="21"/>
          <w:lang w:eastAsia="ru-RU"/>
        </w:rPr>
        <w:softHyphen/>
        <w:t>ные парламентом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стремление колонистов завоевать территорию самой Англии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распространение влияния католической церкви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борьба негров и индейцев против рабства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5. Фермерами называют: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свободных крестьян, имеющих свой участок земли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участников Войны за независимость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владельцев плантаций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владельцев рабов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6.Сторонников законной власти называют:</w:t>
      </w:r>
      <w:r w:rsidRPr="00567337">
        <w:rPr>
          <w:rFonts w:ascii="Arial" w:eastAsia="Times New Roman" w:hAnsi="Arial" w:cs="Arial"/>
          <w:color w:val="000000"/>
          <w:sz w:val="21"/>
          <w:szCs w:val="21"/>
          <w:lang w:eastAsia="ru-RU"/>
        </w:rPr>
        <w:br/>
        <w:t>1)пионерами 2) патриотами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лоялистами 4) пилигримами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7. Первый президент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1)Оливер Кромвель 2) Джордж Вашингтон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Томас Джефферсон 4) Бенджамин Франклин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8. Результат Войны за независимость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реставрация монархии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завершение промышленного переворота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развитие свободной конкуренции внутри страны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превращение США в крупнейшую колониальную державу</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9. Какие органы власти были созданы в США согласно Конституции?(два ответа)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Верховный суд 2)Звездная палата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палата лордов 4) штатгальтер 5) Конгресс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10. В первое сословие во Франции входили: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офицеры 2) крестьяне 3) священники 4) промышленники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11. Что стало общим поводом к началу английской, аме</w:t>
      </w:r>
      <w:r w:rsidRPr="00567337">
        <w:rPr>
          <w:rFonts w:ascii="Arial" w:eastAsia="Times New Roman" w:hAnsi="Arial" w:cs="Arial"/>
          <w:color w:val="000000"/>
          <w:sz w:val="21"/>
          <w:szCs w:val="21"/>
          <w:lang w:eastAsia="ru-RU"/>
        </w:rPr>
        <w:softHyphen/>
        <w:t>риканской и французской революций?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введение новых налогов 2) смена правящей династии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увеличение барщины и оброка 4) отмена всеобщего избирательного права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12. В результате восстания 14 июля 1789 г. во Франции законодательная власть перешла в руки: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короля 2) лорда-протектора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Народного собрания 4) Учредительного собрания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13. Он был автором Декларации независимости?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1)Франклин; 2) Мэдисон;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Джефферсон; 4) Вашингтон.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14. Он не был якобинцем?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Дантон; 2) Робеспьер;</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Марат; 4) Мирабо.</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15. Представители династии Цинь были выходцами из...</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Монголии; 2) Кореи;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Вьетнама; 4) Маньчжурии.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16. Он был основателем теории народного суверенитета?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Вольтер; 2) Дидро;</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Руссо; 4) Монтескье.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17. Он был типичным представителем придворного искусства?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Буше; 2) Давид;</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Хогарт; 4) Шарден.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18. Он не был казнен в ходе Великой французской революции?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Робеспьер; 2) Дантон;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Сен-Жюст; 4) Марат.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19. В этом городе была принята конституция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Бостон; 2) Нью-Йорк;</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Ричмонд; 4) Филадельфия.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20. Какое название получило высшее представительное собрание по конституции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Конвент; 2) Национальное собрание;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Конгресс; 4) Плата общин.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Default="004B291F" w:rsidP="004B291F">
      <w:pPr>
        <w:shd w:val="clear" w:color="auto" w:fill="FFFFFF"/>
        <w:spacing w:after="150" w:line="240" w:lineRule="auto"/>
        <w:jc w:val="center"/>
        <w:rPr>
          <w:rFonts w:ascii="Arial" w:eastAsia="Times New Roman" w:hAnsi="Arial" w:cs="Arial"/>
          <w:b/>
          <w:bCs/>
          <w:color w:val="000000"/>
          <w:sz w:val="21"/>
          <w:szCs w:val="21"/>
          <w:lang w:eastAsia="ru-RU"/>
        </w:rPr>
      </w:pP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Тест </w:t>
      </w:r>
      <w:r w:rsidRPr="00567337">
        <w:rPr>
          <w:rFonts w:ascii="Arial" w:eastAsia="Times New Roman" w:hAnsi="Arial" w:cs="Arial"/>
          <w:color w:val="000000"/>
          <w:sz w:val="21"/>
          <w:szCs w:val="21"/>
          <w:lang w:eastAsia="ru-RU"/>
        </w:rPr>
        <w:t>«</w:t>
      </w:r>
      <w:r w:rsidRPr="00567337">
        <w:rPr>
          <w:rFonts w:ascii="Arial" w:eastAsia="Times New Roman" w:hAnsi="Arial" w:cs="Arial"/>
          <w:b/>
          <w:bCs/>
          <w:color w:val="000000"/>
          <w:sz w:val="21"/>
          <w:szCs w:val="21"/>
          <w:lang w:eastAsia="ru-RU"/>
        </w:rPr>
        <w:t>Эпоха Просвещения. Время преобразований» 7 класс</w:t>
      </w:r>
    </w:p>
    <w:p w:rsidR="004B291F" w:rsidRPr="00567337" w:rsidRDefault="004B291F" w:rsidP="004B291F">
      <w:pPr>
        <w:shd w:val="clear" w:color="auto" w:fill="FFFFFF"/>
        <w:spacing w:after="150" w:line="240" w:lineRule="auto"/>
        <w:jc w:val="center"/>
        <w:rPr>
          <w:rFonts w:ascii="Arial" w:eastAsia="Times New Roman" w:hAnsi="Arial" w:cs="Arial"/>
          <w:color w:val="000000"/>
          <w:sz w:val="21"/>
          <w:szCs w:val="21"/>
          <w:lang w:eastAsia="ru-RU"/>
        </w:rPr>
      </w:pPr>
      <w:r w:rsidRPr="00567337">
        <w:rPr>
          <w:rFonts w:ascii="Arial" w:eastAsia="Times New Roman" w:hAnsi="Arial" w:cs="Arial"/>
          <w:b/>
          <w:bCs/>
          <w:color w:val="000000"/>
          <w:sz w:val="21"/>
          <w:szCs w:val="21"/>
          <w:lang w:eastAsia="ru-RU"/>
        </w:rPr>
        <w:t>Вариант 4</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Промышленный переворот в Англии начался: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 конце XVII в. 2) в начале XVIII 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во второй половине XVIII в. 4) в начале XIX 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Аграрной революцией называют процесс: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1) перехода к использованию труда наемных работников в сельском хозяйстве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внедрения новых сельскохозяйственных культур</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роста численности сельского населения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перехода к аграрному обществу</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 ходе промышленного переворота в Англии форми</w:t>
      </w:r>
      <w:r w:rsidRPr="00567337">
        <w:rPr>
          <w:rFonts w:ascii="Arial" w:eastAsia="Times New Roman" w:hAnsi="Arial" w:cs="Arial"/>
          <w:color w:val="000000"/>
          <w:sz w:val="21"/>
          <w:szCs w:val="21"/>
          <w:lang w:eastAsia="ru-RU"/>
        </w:rPr>
        <w:softHyphen/>
        <w:t>руются новые общественные классы: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феодалов и буржуазии 2) буржуазии и рабочих</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крестьян и феодалов 4) рабочих и крестьян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Ограбление Англией своих колоний и работорговля способствовали: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накоплению больших денежных средств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кризису национальной промышленности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падению международного авторитета страны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массовому использованию труда рабов в промыш</w:t>
      </w:r>
      <w:r w:rsidRPr="00567337">
        <w:rPr>
          <w:rFonts w:ascii="Arial" w:eastAsia="Times New Roman" w:hAnsi="Arial" w:cs="Arial"/>
          <w:color w:val="000000"/>
          <w:sz w:val="21"/>
          <w:szCs w:val="21"/>
          <w:lang w:eastAsia="ru-RU"/>
        </w:rPr>
        <w:softHyphen/>
        <w:t>ленности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5. Имя Джеймса Уатта связано 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изобретением нового способа отливки чугуна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первым массовым выступлением рабочих</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изобретением водяного двигателя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изобретением паровой машины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6. Даты 1607 г., 1620 г. связаны с:</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войнами против индейцев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началом промышленного переворота в колониях</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началом борьбы колоний за независимость</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образованием первых английских поселений в Се</w:t>
      </w:r>
      <w:r w:rsidRPr="00567337">
        <w:rPr>
          <w:rFonts w:ascii="Arial" w:eastAsia="Times New Roman" w:hAnsi="Arial" w:cs="Arial"/>
          <w:color w:val="000000"/>
          <w:sz w:val="21"/>
          <w:szCs w:val="21"/>
          <w:lang w:eastAsia="ru-RU"/>
        </w:rPr>
        <w:softHyphen/>
        <w:t>верной Америке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7. Причина войны за независимость английских коло</w:t>
      </w:r>
      <w:r w:rsidRPr="00567337">
        <w:rPr>
          <w:rFonts w:ascii="Arial" w:eastAsia="Times New Roman" w:hAnsi="Arial" w:cs="Arial"/>
          <w:color w:val="000000"/>
          <w:sz w:val="21"/>
          <w:szCs w:val="21"/>
          <w:lang w:eastAsia="ru-RU"/>
        </w:rPr>
        <w:softHyphen/>
        <w:t>ний в Северной Америке: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запрет на ввоз в колонии негров-рабов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запрет на переезд в Америку жителям Англии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принудительное переселение колонистов на западные земли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отсутствие у жителей колоний своего представительства в английском парламенте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8. Пилигримами называют: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владельцев рабов 2) католических монахов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странствующих богомольцев 4) участников Войны за независимость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9. В 1776 г. в Северной Америке:</w:t>
      </w:r>
    </w:p>
    <w:p w:rsidR="004B291F" w:rsidRPr="00567337" w:rsidRDefault="004B291F" w:rsidP="0098257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была принята Конституция США</w:t>
      </w:r>
    </w:p>
    <w:p w:rsidR="004B291F" w:rsidRPr="00567337" w:rsidRDefault="004B291F" w:rsidP="0098257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началась Война за независимость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была принята Декларация независимости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возникло первое английское поселение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10. Сторонников независимости страны называют:</w:t>
      </w:r>
      <w:r w:rsidRPr="00567337">
        <w:rPr>
          <w:rFonts w:ascii="Arial" w:eastAsia="Times New Roman" w:hAnsi="Arial" w:cs="Arial"/>
          <w:color w:val="000000"/>
          <w:sz w:val="21"/>
          <w:szCs w:val="21"/>
          <w:lang w:eastAsia="ru-RU"/>
        </w:rPr>
        <w:br/>
        <w:t>1) пионерами 2) роялистами 3) патриотами 4) пилигримами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lastRenderedPageBreak/>
        <w:t>11. В Конституции США нашла свое отражение идея просветителей:</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о разделении властей 2) об установлении имущественного равенства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о необходимости установления просвещенной мо</w:t>
      </w:r>
      <w:r w:rsidRPr="00567337">
        <w:rPr>
          <w:rFonts w:ascii="Arial" w:eastAsia="Times New Roman" w:hAnsi="Arial" w:cs="Arial"/>
          <w:color w:val="000000"/>
          <w:sz w:val="21"/>
          <w:szCs w:val="21"/>
          <w:lang w:eastAsia="ru-RU"/>
        </w:rPr>
        <w:softHyphen/>
        <w:t>нархии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о предоставлении всем слоям населения избиратель</w:t>
      </w:r>
      <w:r w:rsidRPr="00567337">
        <w:rPr>
          <w:rFonts w:ascii="Arial" w:eastAsia="Times New Roman" w:hAnsi="Arial" w:cs="Arial"/>
          <w:color w:val="000000"/>
          <w:sz w:val="21"/>
          <w:szCs w:val="21"/>
          <w:lang w:eastAsia="ru-RU"/>
        </w:rPr>
        <w:softHyphen/>
        <w:t>ных прав</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12. Автор Декларации независимости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Жан-Жак Руссо 2) Джордж Вашингтон 3) Томас Джефферсон 4) Бенджамин Франклин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13. Итог Войны за независимость США: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полная отмена рабства 2) установление ограниченной монархии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запрет на торговлю с другими странами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разрешение переселяться на западные земли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14. Во второе сословие во Франции входили: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буржуа 2) дворяне 3) горожане 4) ремесленники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15. Накануне Великой французской буржуазной револю</w:t>
      </w:r>
      <w:r w:rsidRPr="00567337">
        <w:rPr>
          <w:rFonts w:ascii="Arial" w:eastAsia="Times New Roman" w:hAnsi="Arial" w:cs="Arial"/>
          <w:color w:val="000000"/>
          <w:sz w:val="21"/>
          <w:szCs w:val="21"/>
          <w:lang w:eastAsia="ru-RU"/>
        </w:rPr>
        <w:softHyphen/>
        <w:t>ции крестьяне стремились:</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сократить расходы двора 2) упразднить цеховые уставы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отменить феодальные платежи сеньорам</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возвратить ссуды, выданные государству</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16. В ходе английской, американской и французской ре</w:t>
      </w:r>
      <w:r w:rsidRPr="00567337">
        <w:rPr>
          <w:rFonts w:ascii="Arial" w:eastAsia="Times New Roman" w:hAnsi="Arial" w:cs="Arial"/>
          <w:color w:val="000000"/>
          <w:sz w:val="21"/>
          <w:szCs w:val="21"/>
          <w:lang w:eastAsia="ru-RU"/>
        </w:rPr>
        <w:softHyphen/>
        <w:t>волюций выдвигалось общее требование:</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уничтожить помещичье землевладение и крепостное право</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 снять ограничения на торговлю с другими странами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отменить таможенные пошлины внутри страны</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4) устанавливать налоги с согласия нации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17. В результате восстания, в ходе которого была захваче</w:t>
      </w:r>
      <w:r w:rsidRPr="00567337">
        <w:rPr>
          <w:rFonts w:ascii="Arial" w:eastAsia="Times New Roman" w:hAnsi="Arial" w:cs="Arial"/>
          <w:color w:val="000000"/>
          <w:sz w:val="21"/>
          <w:szCs w:val="21"/>
          <w:lang w:eastAsia="ru-RU"/>
        </w:rPr>
        <w:softHyphen/>
        <w:t>на Бастилия, во Франции установилась форма правления: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протекторат 2) республика</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абсолютная монархия 4) конституционная монархия</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18. Представители династии Цинь были выходцами из...</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Монголии; 2) Кореи;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Вьетнама; 4) Маньчжурии.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19. Он не был казнен в ходе Великой французской революции?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Робеспьер; 2) Дантон;</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Сен-Жюст; 4) Марат.</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20. Бабур был выходцем из...</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1) Из Афганистана; 2 ) Из Персии;</w:t>
      </w:r>
    </w:p>
    <w:p w:rsidR="004B291F" w:rsidRPr="00567337" w:rsidRDefault="004B291F" w:rsidP="004B291F">
      <w:pPr>
        <w:shd w:val="clear" w:color="auto" w:fill="FFFFFF"/>
        <w:spacing w:after="150" w:line="240" w:lineRule="auto"/>
        <w:rPr>
          <w:rFonts w:ascii="Arial" w:eastAsia="Times New Roman" w:hAnsi="Arial" w:cs="Arial"/>
          <w:color w:val="000000"/>
          <w:sz w:val="21"/>
          <w:szCs w:val="21"/>
          <w:lang w:eastAsia="ru-RU"/>
        </w:rPr>
      </w:pPr>
      <w:r w:rsidRPr="00567337">
        <w:rPr>
          <w:rFonts w:ascii="Arial" w:eastAsia="Times New Roman" w:hAnsi="Arial" w:cs="Arial"/>
          <w:color w:val="000000"/>
          <w:sz w:val="21"/>
          <w:szCs w:val="21"/>
          <w:lang w:eastAsia="ru-RU"/>
        </w:rPr>
        <w:t>3) Из Индии; 4) Из Монголии.</w:t>
      </w:r>
    </w:p>
    <w:p w:rsidR="004B291F" w:rsidRDefault="004B291F" w:rsidP="004B291F">
      <w:pPr>
        <w:pStyle w:val="a7"/>
        <w:shd w:val="clear" w:color="auto" w:fill="FFFFFF"/>
        <w:spacing w:before="0" w:beforeAutospacing="0" w:after="0" w:afterAutospacing="0"/>
        <w:rPr>
          <w:b/>
          <w:bCs/>
          <w:color w:val="000000"/>
          <w:sz w:val="21"/>
          <w:szCs w:val="21"/>
        </w:rPr>
      </w:pPr>
    </w:p>
    <w:p w:rsidR="004B291F" w:rsidRDefault="004B291F" w:rsidP="004B291F">
      <w:pPr>
        <w:pStyle w:val="a7"/>
        <w:shd w:val="clear" w:color="auto" w:fill="FFFFFF"/>
        <w:spacing w:before="0" w:beforeAutospacing="0" w:after="0" w:afterAutospacing="0"/>
        <w:jc w:val="right"/>
        <w:rPr>
          <w:b/>
          <w:bCs/>
          <w:color w:val="000000"/>
          <w:sz w:val="21"/>
          <w:szCs w:val="21"/>
        </w:rPr>
      </w:pPr>
      <w:r>
        <w:rPr>
          <w:b/>
          <w:bCs/>
          <w:color w:val="000000"/>
          <w:sz w:val="21"/>
          <w:szCs w:val="21"/>
        </w:rPr>
        <w:t>Приложение 3</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b/>
          <w:bCs/>
          <w:color w:val="000000"/>
          <w:sz w:val="21"/>
          <w:szCs w:val="21"/>
        </w:rPr>
        <w:t>Итоговая контрольная работа по истории Нового времени (1500-1800). 1 вариант</w:t>
      </w:r>
    </w:p>
    <w:p w:rsidR="004B291F" w:rsidRDefault="004B291F" w:rsidP="00982579">
      <w:pPr>
        <w:pStyle w:val="a7"/>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Основателем государства Великих Моголов был шах (1балл): А) Бабур Б) Акбар В) Джахан В) Аурангзеб</w:t>
      </w:r>
    </w:p>
    <w:p w:rsidR="004B291F" w:rsidRDefault="004B291F" w:rsidP="00982579">
      <w:pPr>
        <w:pStyle w:val="a7"/>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1"/>
          <w:szCs w:val="21"/>
        </w:rPr>
        <w:lastRenderedPageBreak/>
        <w:t>Направление философской мысли, проповедующее уважение к человеку, веру в его силы и способности (1 балл): А) монизм б) гуманизм в) схоластика г) реализм</w:t>
      </w:r>
    </w:p>
    <w:p w:rsidR="004B291F" w:rsidRDefault="004B291F" w:rsidP="00982579">
      <w:pPr>
        <w:pStyle w:val="a7"/>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Общественный слой населения, образовавшийся в Англии в начале Нового времени, получил название (1 балл): А) новое мещанство Б) новое дворянство В) новое крестьянство Г) новое духовенство</w:t>
      </w:r>
    </w:p>
    <w:p w:rsidR="004B291F" w:rsidRDefault="004B291F" w:rsidP="00982579">
      <w:pPr>
        <w:pStyle w:val="a7"/>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sz w:val="21"/>
          <w:szCs w:val="21"/>
        </w:rPr>
        <w:t>Прозвище «Женевский папа» получил (1 балл):</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А) М. Лютер Б) И. Лойола В) Т. Мюнцер Г) Ж. Кальвин</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982579">
      <w:pPr>
        <w:pStyle w:val="a7"/>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1"/>
          <w:szCs w:val="21"/>
        </w:rPr>
        <w:t>Вставьте пропущенные слова (3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«Конституционная монархия – система власти, при которой власть ___________ограничена __________. Законодательная власть принадлежит ________________, а исполнительная – совету министров, то есть «король царствует, но не правит»».</w:t>
      </w:r>
    </w:p>
    <w:p w:rsidR="004B291F" w:rsidRDefault="004B291F" w:rsidP="00982579">
      <w:pPr>
        <w:pStyle w:val="a7"/>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1"/>
          <w:szCs w:val="21"/>
        </w:rPr>
        <w:t>Закончите предложения (2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А) Этико-правовые основы китайского общества сформировались на основе учения____________.</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Б) Форма управления Японией крупными феодалами, при которой император бы лишен реальной власти, получила название_________.</w:t>
      </w:r>
    </w:p>
    <w:p w:rsidR="004B291F" w:rsidRDefault="004B291F" w:rsidP="00982579">
      <w:pPr>
        <w:pStyle w:val="a7"/>
        <w:numPr>
          <w:ilvl w:val="0"/>
          <w:numId w:val="18"/>
        </w:numPr>
        <w:shd w:val="clear" w:color="auto" w:fill="FFFFFF"/>
        <w:spacing w:before="0" w:beforeAutospacing="0" w:after="0" w:afterAutospacing="0"/>
        <w:ind w:left="0"/>
        <w:rPr>
          <w:rFonts w:ascii="Arial" w:hAnsi="Arial" w:cs="Arial"/>
          <w:color w:val="000000"/>
          <w:sz w:val="21"/>
          <w:szCs w:val="21"/>
        </w:rPr>
      </w:pPr>
      <w:r>
        <w:rPr>
          <w:color w:val="000000"/>
          <w:sz w:val="21"/>
          <w:szCs w:val="21"/>
        </w:rPr>
        <w:t>Установите соответствие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1.Эрнан Кортес</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А) португальский путешественник, осуществивший первое кругосветное путешествие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2.Франсиско Писарро</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Б) сын португальского короля, который организовал несколько морских экспедиций и собрал при своем дворе лучших картографов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3.Христофор Колумб</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В) испанский конкистадор, возглавивший завоевание Мексики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4.Фернан Магеллан</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Г) итальянский путешественник, открывший Америку</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Д) испанский путешественник, уничтоживший государство инков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B291F" w:rsidRDefault="004B291F" w:rsidP="00982579">
      <w:pPr>
        <w:pStyle w:val="a7"/>
        <w:numPr>
          <w:ilvl w:val="0"/>
          <w:numId w:val="19"/>
        </w:numPr>
        <w:shd w:val="clear" w:color="auto" w:fill="FFFFFF"/>
        <w:spacing w:before="0" w:beforeAutospacing="0" w:after="0" w:afterAutospacing="0"/>
        <w:ind w:left="0"/>
        <w:rPr>
          <w:rFonts w:ascii="Arial" w:hAnsi="Arial" w:cs="Arial"/>
          <w:color w:val="000000"/>
          <w:sz w:val="21"/>
          <w:szCs w:val="21"/>
        </w:rPr>
      </w:pPr>
      <w:r>
        <w:rPr>
          <w:color w:val="000000"/>
          <w:sz w:val="21"/>
          <w:szCs w:val="21"/>
        </w:rPr>
        <w:t>Установите соответствие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А) Индульгенция</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1. Течение, отклоняющееся от официального учения церкви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Б) Инквизиция</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2. Грамота от отпущении грехов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В) Ересь</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3. публичное сожжение осужденных на костре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Г) Аутодафе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4. Суд католической церкви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5. Религиозное движение, направленное на уничтожение предметов культа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982579">
      <w:pPr>
        <w:pStyle w:val="a7"/>
        <w:numPr>
          <w:ilvl w:val="0"/>
          <w:numId w:val="20"/>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Охарактеризуйте отрывок из документа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«1. Все люди рождаются свободными и равными…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2. Целью всякого политического союза является сохранение естественных и неотъемлемых прав человека. Права эти суть: свобода, собственность, безопасность и сопротивление угнетению…»</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Когда и при каких обстоятельствах был принят этот документ?</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Какие прирожденные права человека провозглашались в ней?</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Кому из просветителей принадлежит идея о прирожденных, неотъемлемых правах человека, отраженная в документе?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В чем состоит историческое значение этого документа?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982579">
      <w:pPr>
        <w:pStyle w:val="a7"/>
        <w:numPr>
          <w:ilvl w:val="0"/>
          <w:numId w:val="21"/>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Охарактеризуйте высказывание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«Если бы Бога не было, его следовало бы выдумать»</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Кому принадлежит высказывание?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Как называлась эпоха, когда автор высказывания создавал свои произведения? Почему?</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Назовите имена деятелей этой эпохи.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Какое значение имела эта эпоха в истории человечества?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Оценивание:</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lastRenderedPageBreak/>
        <w:t>От 0 до 5 баллов – «1»</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6 до 10 баллов – «2»</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11 до 15 баллов – «3»</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16 до 20 баллов – «4»</w:t>
      </w:r>
    </w:p>
    <w:p w:rsidR="004B291F" w:rsidRDefault="004B291F" w:rsidP="004B291F">
      <w:pPr>
        <w:pStyle w:val="a7"/>
        <w:shd w:val="clear" w:color="auto" w:fill="FFFFFF"/>
        <w:spacing w:before="0" w:beforeAutospacing="0" w:after="0" w:afterAutospacing="0"/>
        <w:jc w:val="center"/>
        <w:rPr>
          <w:color w:val="000000"/>
          <w:sz w:val="20"/>
          <w:szCs w:val="20"/>
        </w:rPr>
      </w:pPr>
      <w:r>
        <w:rPr>
          <w:color w:val="000000"/>
          <w:sz w:val="20"/>
          <w:szCs w:val="20"/>
        </w:rPr>
        <w:t>От 21 до 25 баллов – «5»</w:t>
      </w: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color w:val="000000"/>
          <w:sz w:val="20"/>
          <w:szCs w:val="20"/>
        </w:rPr>
      </w:pP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p>
    <w:p w:rsidR="004B291F" w:rsidRDefault="004B291F" w:rsidP="004B291F">
      <w:pPr>
        <w:pStyle w:val="a7"/>
        <w:shd w:val="clear" w:color="auto" w:fill="FFFFFF"/>
        <w:spacing w:before="0" w:beforeAutospacing="0" w:after="0" w:afterAutospacing="0"/>
        <w:rPr>
          <w:b/>
          <w:bCs/>
          <w:color w:val="000000"/>
          <w:sz w:val="21"/>
          <w:szCs w:val="21"/>
        </w:rPr>
      </w:pPr>
    </w:p>
    <w:p w:rsidR="004B291F" w:rsidRDefault="004B291F" w:rsidP="004B291F">
      <w:pPr>
        <w:pStyle w:val="a7"/>
        <w:shd w:val="clear" w:color="auto" w:fill="FFFFFF"/>
        <w:spacing w:before="0" w:beforeAutospacing="0" w:after="0" w:afterAutospacing="0"/>
        <w:rPr>
          <w:b/>
          <w:bCs/>
          <w:color w:val="000000"/>
          <w:sz w:val="21"/>
          <w:szCs w:val="21"/>
        </w:rPr>
      </w:pPr>
    </w:p>
    <w:p w:rsidR="004B291F" w:rsidRDefault="004B291F" w:rsidP="004B291F">
      <w:pPr>
        <w:pStyle w:val="a7"/>
        <w:shd w:val="clear" w:color="auto" w:fill="FFFFFF"/>
        <w:spacing w:before="0" w:beforeAutospacing="0" w:after="0" w:afterAutospacing="0"/>
        <w:rPr>
          <w:b/>
          <w:bCs/>
          <w:color w:val="000000"/>
          <w:sz w:val="21"/>
          <w:szCs w:val="21"/>
        </w:rPr>
      </w:pPr>
    </w:p>
    <w:p w:rsidR="004B291F" w:rsidRDefault="004B291F" w:rsidP="004B291F">
      <w:pPr>
        <w:pStyle w:val="a7"/>
        <w:shd w:val="clear" w:color="auto" w:fill="FFFFFF"/>
        <w:spacing w:before="0" w:beforeAutospacing="0" w:after="0" w:afterAutospacing="0"/>
        <w:rPr>
          <w:b/>
          <w:bCs/>
          <w:color w:val="000000"/>
          <w:sz w:val="21"/>
          <w:szCs w:val="21"/>
        </w:rPr>
      </w:pP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b/>
          <w:bCs/>
          <w:color w:val="000000"/>
          <w:sz w:val="21"/>
          <w:szCs w:val="21"/>
        </w:rPr>
        <w:t>Итоговая контрольная работа по истории Нового времени (1500-1800). 2 вариант</w:t>
      </w:r>
    </w:p>
    <w:p w:rsidR="004B291F" w:rsidRDefault="004B291F" w:rsidP="00982579">
      <w:pPr>
        <w:pStyle w:val="a7"/>
        <w:numPr>
          <w:ilvl w:val="0"/>
          <w:numId w:val="22"/>
        </w:numPr>
        <w:shd w:val="clear" w:color="auto" w:fill="FFFFFF"/>
        <w:spacing w:before="0" w:beforeAutospacing="0" w:after="0" w:afterAutospacing="0"/>
        <w:ind w:left="0"/>
        <w:rPr>
          <w:rFonts w:ascii="Arial" w:hAnsi="Arial" w:cs="Arial"/>
          <w:color w:val="000000"/>
          <w:sz w:val="21"/>
          <w:szCs w:val="21"/>
        </w:rPr>
      </w:pPr>
      <w:r>
        <w:rPr>
          <w:color w:val="000000"/>
          <w:sz w:val="21"/>
          <w:szCs w:val="21"/>
        </w:rPr>
        <w:t>Лордом-протектором Англии стал (1балл): А) Дж. Лильберн Б) О. Кромвель В) Дж. Уинстенли В) Карл Первый</w:t>
      </w:r>
    </w:p>
    <w:p w:rsidR="004B291F" w:rsidRDefault="004B291F" w:rsidP="00982579">
      <w:pPr>
        <w:pStyle w:val="a7"/>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Общественный строй, основанный на частной собственности, стремлении к прибыли, свободном рыночном хозяйстве и использовании наемного труда: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А) Рабовладение Б) Феодализм В) капитализм Г) Коммунизм</w:t>
      </w:r>
    </w:p>
    <w:p w:rsidR="004B291F" w:rsidRDefault="004B291F" w:rsidP="00982579">
      <w:pPr>
        <w:pStyle w:val="a7"/>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sz w:val="21"/>
          <w:szCs w:val="21"/>
        </w:rPr>
        <w:t>Переход от ручного труда к машинному, от мануфактуры к фабрике (1 балл): А) реформация Б) промышленный переворот В) неолитическая революция Г) славная революция</w:t>
      </w:r>
    </w:p>
    <w:p w:rsidR="004B291F" w:rsidRDefault="004B291F" w:rsidP="00982579">
      <w:pPr>
        <w:pStyle w:val="a7"/>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sz w:val="21"/>
          <w:szCs w:val="21"/>
        </w:rPr>
        <w:t>Прозвище «Друг народа» получил (1 балл):</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А) Дантон Б) Робеспьер В) Мирабо Г) Марат</w:t>
      </w:r>
    </w:p>
    <w:p w:rsidR="004B291F" w:rsidRDefault="004B291F" w:rsidP="00982579">
      <w:pPr>
        <w:pStyle w:val="a7"/>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1"/>
          <w:szCs w:val="21"/>
        </w:rPr>
        <w:t>Вставьте пропущенные слова (3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«Утопический социализм -- учение об идеальном____________, основывающемся на общности имущества, обязательном труде и справедливом распределении его результатов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Слово___________происходит от названия выдуманного острова из произведения_________»</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982579">
      <w:pPr>
        <w:pStyle w:val="a7"/>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1"/>
          <w:szCs w:val="21"/>
        </w:rPr>
        <w:t>Закончите предложения (2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А) Континент, открытый в результате ошибки – это____________.</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Б) Реформы под лозунгом «Мир для всех» проводил ______________.</w:t>
      </w:r>
    </w:p>
    <w:p w:rsidR="004B291F" w:rsidRDefault="004B291F" w:rsidP="00982579">
      <w:pPr>
        <w:pStyle w:val="a7"/>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1"/>
          <w:szCs w:val="21"/>
        </w:rPr>
        <w:t>Установите соответствие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1. Мартин Лютер</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А) Его называли «Женевским папой»</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2. Жан Кальвин</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Б) Основатель ордена иезуитов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3. Игнатий Лойола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В) Автор «Похвалы глупости»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4. Эразм Роттердамский</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Г) Автор «Опытов»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Д) Автор «95 тезисов»</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B291F" w:rsidRDefault="004B291F" w:rsidP="00982579">
      <w:pPr>
        <w:pStyle w:val="a7"/>
        <w:numPr>
          <w:ilvl w:val="0"/>
          <w:numId w:val="29"/>
        </w:numPr>
        <w:shd w:val="clear" w:color="auto" w:fill="FFFFFF"/>
        <w:spacing w:before="0" w:beforeAutospacing="0" w:after="0" w:afterAutospacing="0"/>
        <w:ind w:left="0"/>
        <w:rPr>
          <w:rFonts w:ascii="Arial" w:hAnsi="Arial" w:cs="Arial"/>
          <w:color w:val="000000"/>
          <w:sz w:val="21"/>
          <w:szCs w:val="21"/>
        </w:rPr>
      </w:pPr>
      <w:r>
        <w:rPr>
          <w:color w:val="000000"/>
          <w:sz w:val="21"/>
          <w:szCs w:val="21"/>
        </w:rPr>
        <w:t>Установите соответствие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А) Мануфактура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1. Сгон крестьян с земли с целью освобождения пастбищ для разведения овец</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Б) фермер</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2. Крупное предприятие, на котором ручной труд совмещался с разделением производства на отдельные операции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В) Огораживание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3. Переход от ручного труда к машинному производству</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Г) батрак</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4. Арендатор крупного земельного надела, использовавший труд наемных рабочих</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0"/>
          <w:szCs w:val="20"/>
        </w:rPr>
        <w:t>5.Сельскохозяйственный наемный работник</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982579">
      <w:pPr>
        <w:pStyle w:val="a7"/>
        <w:numPr>
          <w:ilvl w:val="0"/>
          <w:numId w:val="30"/>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Охарактеризуйте отрывок из документа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«1. …приостанавливать законы или исполнение законов королевским повелением без согласия парламента незаконно… 4. …взимание налогов в пользу и в распоряжение короны… без согласия парламента незаконно»</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Когда и при каких обстоятельствах был принят этот документ? Кто из английских королей его подписал? Какие изменения вносил этот документ в государственное устройство Англии? В чем состоит историческое значение этого документа?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p>
    <w:p w:rsidR="004B291F" w:rsidRDefault="004B291F" w:rsidP="00982579">
      <w:pPr>
        <w:pStyle w:val="a7"/>
        <w:numPr>
          <w:ilvl w:val="0"/>
          <w:numId w:val="31"/>
        </w:numPr>
        <w:shd w:val="clear" w:color="auto" w:fill="FFFFFF"/>
        <w:spacing w:before="0" w:beforeAutospacing="0" w:after="0" w:afterAutospacing="0"/>
        <w:ind w:left="0"/>
        <w:rPr>
          <w:rFonts w:ascii="Arial" w:hAnsi="Arial" w:cs="Arial"/>
          <w:color w:val="000000"/>
          <w:sz w:val="21"/>
          <w:szCs w:val="21"/>
        </w:rPr>
      </w:pPr>
      <w:r>
        <w:rPr>
          <w:color w:val="000000"/>
          <w:sz w:val="21"/>
          <w:szCs w:val="21"/>
        </w:rPr>
        <w:t>Охарактеризуйте высказывание (4 балла):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«Революция пожирает своих детей»</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Когда и при каких обстоятельствах прозвучало высказывание?</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Назовите имена деятелей этой эпохи.</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color w:val="000000"/>
          <w:sz w:val="21"/>
          <w:szCs w:val="21"/>
        </w:rPr>
        <w:t>В чем, по вашему мнению, смысл высказывания? Какое значение имела эта эпоха в истории человечества?</w:t>
      </w:r>
    </w:p>
    <w:p w:rsidR="004B291F" w:rsidRDefault="004B291F" w:rsidP="004B291F">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Оценивание:</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0 до 5 баллов – «1»</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6 до 10 баллов – «2»</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11 до 15 баллов – «3»</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16 до 20 баллов – «4»</w:t>
      </w:r>
    </w:p>
    <w:p w:rsidR="004B291F" w:rsidRDefault="004B291F" w:rsidP="004B291F">
      <w:pPr>
        <w:pStyle w:val="a7"/>
        <w:shd w:val="clear" w:color="auto" w:fill="FFFFFF"/>
        <w:spacing w:before="0" w:beforeAutospacing="0" w:after="0" w:afterAutospacing="0"/>
        <w:jc w:val="center"/>
        <w:rPr>
          <w:rFonts w:ascii="Arial" w:hAnsi="Arial" w:cs="Arial"/>
          <w:color w:val="000000"/>
          <w:sz w:val="21"/>
          <w:szCs w:val="21"/>
        </w:rPr>
      </w:pPr>
      <w:r>
        <w:rPr>
          <w:color w:val="000000"/>
          <w:sz w:val="20"/>
          <w:szCs w:val="20"/>
        </w:rPr>
        <w:t>От 21 до 25 баллов – «5»</w:t>
      </w:r>
    </w:p>
    <w:p w:rsidR="004B291F" w:rsidRDefault="004B291F" w:rsidP="004B291F">
      <w:pPr>
        <w:shd w:val="clear" w:color="auto" w:fill="FFFFFF"/>
        <w:spacing w:after="150" w:line="240" w:lineRule="auto"/>
        <w:rPr>
          <w:rFonts w:eastAsia="Times New Roman" w:cs="Times New Roman"/>
          <w:color w:val="333333"/>
          <w:sz w:val="21"/>
          <w:szCs w:val="21"/>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pacing w:line="480" w:lineRule="atLeast"/>
        <w:textAlignment w:val="baseline"/>
        <w:outlineLvl w:val="0"/>
        <w:rPr>
          <w:rFonts w:ascii="Segoe UI" w:eastAsia="Times New Roman" w:hAnsi="Segoe UI" w:cs="Segoe UI"/>
          <w:kern w:val="36"/>
          <w:sz w:val="48"/>
          <w:szCs w:val="48"/>
          <w:lang w:eastAsia="ru-RU"/>
        </w:rPr>
      </w:pPr>
    </w:p>
    <w:p w:rsidR="004B291F" w:rsidRDefault="004B291F" w:rsidP="004B291F">
      <w:pPr>
        <w:shd w:val="clear" w:color="auto" w:fill="FFFFFF" w:themeFill="background1"/>
        <w:jc w:val="right"/>
        <w:textAlignment w:val="baseline"/>
        <w:outlineLvl w:val="0"/>
        <w:rPr>
          <w:rFonts w:ascii="Times New Roman" w:eastAsia="Times New Roman" w:hAnsi="Times New Roman" w:cs="Times New Roman"/>
          <w:b/>
          <w:kern w:val="36"/>
          <w:lang w:eastAsia="ru-RU"/>
        </w:rPr>
      </w:pPr>
    </w:p>
    <w:p w:rsidR="004B291F" w:rsidRDefault="004B291F" w:rsidP="004B291F">
      <w:pPr>
        <w:shd w:val="clear" w:color="auto" w:fill="FFFFFF" w:themeFill="background1"/>
        <w:jc w:val="right"/>
        <w:textAlignment w:val="baseline"/>
        <w:outlineLvl w:val="0"/>
        <w:rPr>
          <w:rFonts w:ascii="Times New Roman" w:eastAsia="Times New Roman" w:hAnsi="Times New Roman" w:cs="Times New Roman"/>
          <w:b/>
          <w:kern w:val="36"/>
          <w:lang w:eastAsia="ru-RU"/>
        </w:rPr>
      </w:pPr>
    </w:p>
    <w:p w:rsidR="004B291F" w:rsidRDefault="004B291F" w:rsidP="004B291F">
      <w:pPr>
        <w:shd w:val="clear" w:color="auto" w:fill="FFFFFF" w:themeFill="background1"/>
        <w:jc w:val="right"/>
        <w:textAlignment w:val="baseline"/>
        <w:outlineLvl w:val="0"/>
        <w:rPr>
          <w:rFonts w:ascii="Times New Roman" w:eastAsia="Times New Roman" w:hAnsi="Times New Roman" w:cs="Times New Roman"/>
          <w:b/>
          <w:kern w:val="36"/>
          <w:lang w:eastAsia="ru-RU"/>
        </w:rPr>
      </w:pPr>
    </w:p>
    <w:p w:rsidR="004B291F" w:rsidRDefault="004B291F" w:rsidP="004B291F">
      <w:pPr>
        <w:shd w:val="clear" w:color="auto" w:fill="FFFFFF" w:themeFill="background1"/>
        <w:jc w:val="right"/>
        <w:textAlignment w:val="baseline"/>
        <w:outlineLvl w:val="0"/>
        <w:rPr>
          <w:rFonts w:ascii="Times New Roman" w:eastAsia="Times New Roman" w:hAnsi="Times New Roman" w:cs="Times New Roman"/>
          <w:b/>
          <w:kern w:val="36"/>
          <w:lang w:eastAsia="ru-RU"/>
        </w:rPr>
      </w:pPr>
    </w:p>
    <w:p w:rsidR="004B291F" w:rsidRPr="00B032E1" w:rsidRDefault="004B291F" w:rsidP="004B291F">
      <w:pPr>
        <w:shd w:val="clear" w:color="auto" w:fill="FFFFFF" w:themeFill="background1"/>
        <w:jc w:val="right"/>
        <w:textAlignment w:val="baseline"/>
        <w:outlineLvl w:val="0"/>
        <w:rPr>
          <w:rFonts w:ascii="Times New Roman" w:eastAsia="Times New Roman" w:hAnsi="Times New Roman" w:cs="Times New Roman"/>
          <w:b/>
          <w:kern w:val="36"/>
          <w:lang w:eastAsia="ru-RU"/>
        </w:rPr>
      </w:pPr>
      <w:r w:rsidRPr="00B032E1">
        <w:rPr>
          <w:rFonts w:ascii="Times New Roman" w:eastAsia="Times New Roman" w:hAnsi="Times New Roman" w:cs="Times New Roman"/>
          <w:b/>
          <w:kern w:val="36"/>
          <w:lang w:eastAsia="ru-RU"/>
        </w:rPr>
        <w:t>Приложение 4</w:t>
      </w:r>
    </w:p>
    <w:p w:rsidR="004B291F" w:rsidRPr="00B032E1" w:rsidRDefault="004B291F" w:rsidP="004B291F">
      <w:pPr>
        <w:shd w:val="clear" w:color="auto" w:fill="FFFFFF" w:themeFill="background1"/>
        <w:textAlignment w:val="baseline"/>
        <w:outlineLvl w:val="0"/>
        <w:rPr>
          <w:rFonts w:ascii="Times New Roman" w:eastAsia="Times New Roman" w:hAnsi="Times New Roman" w:cs="Times New Roman"/>
          <w:kern w:val="36"/>
          <w:lang w:eastAsia="ru-RU"/>
        </w:rPr>
      </w:pPr>
      <w:r w:rsidRPr="00B032E1">
        <w:rPr>
          <w:rFonts w:ascii="Times New Roman" w:eastAsia="Times New Roman" w:hAnsi="Times New Roman" w:cs="Times New Roman"/>
          <w:kern w:val="36"/>
          <w:lang w:eastAsia="ru-RU"/>
        </w:rPr>
        <w:t>Тест по истории Россия в конце XVI века 7 класс</w:t>
      </w:r>
    </w:p>
    <w:p w:rsidR="004B291F" w:rsidRPr="00B032E1" w:rsidRDefault="004B291F" w:rsidP="004B291F">
      <w:pPr>
        <w:shd w:val="clear" w:color="auto" w:fill="FFFFFF" w:themeFill="background1"/>
        <w:spacing w:after="0"/>
        <w:textAlignment w:val="baseline"/>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Тест включает в себя 2 варианта, в каждом по 10 заданий.</w:t>
      </w:r>
    </w:p>
    <w:p w:rsidR="004B291F" w:rsidRPr="00B032E1" w:rsidRDefault="004B291F" w:rsidP="004B291F">
      <w:pPr>
        <w:shd w:val="clear" w:color="auto" w:fill="FFFFFF" w:themeFill="background1"/>
        <w:spacing w:after="390"/>
        <w:jc w:val="center"/>
        <w:textAlignment w:val="baseline"/>
        <w:outlineLvl w:val="1"/>
        <w:rPr>
          <w:ins w:id="0" w:author="Unknown"/>
          <w:rFonts w:ascii="Times New Roman" w:eastAsia="Times New Roman" w:hAnsi="Times New Roman" w:cs="Times New Roman"/>
          <w:lang w:eastAsia="ru-RU"/>
        </w:rPr>
      </w:pPr>
      <w:ins w:id="1" w:author="Unknown">
        <w:r w:rsidRPr="00B032E1">
          <w:rPr>
            <w:rFonts w:ascii="Times New Roman" w:eastAsia="Times New Roman" w:hAnsi="Times New Roman" w:cs="Times New Roman"/>
            <w:lang w:eastAsia="ru-RU"/>
          </w:rPr>
          <w:t>1 вариант</w:t>
        </w:r>
      </w:ins>
    </w:p>
    <w:p w:rsidR="004B291F" w:rsidRPr="00B032E1" w:rsidRDefault="004B291F" w:rsidP="004B291F">
      <w:pPr>
        <w:shd w:val="clear" w:color="auto" w:fill="FFFFFF" w:themeFill="background1"/>
        <w:spacing w:after="0"/>
        <w:textAlignment w:val="baseline"/>
        <w:rPr>
          <w:ins w:id="2" w:author="Unknown"/>
          <w:rFonts w:ascii="Times New Roman" w:eastAsia="Times New Roman" w:hAnsi="Times New Roman" w:cs="Times New Roman"/>
          <w:lang w:eastAsia="ru-RU"/>
        </w:rPr>
      </w:pPr>
      <w:ins w:id="3" w:author="Unknown">
        <w:r w:rsidRPr="00B032E1">
          <w:rPr>
            <w:rFonts w:ascii="Times New Roman" w:eastAsia="Times New Roman" w:hAnsi="Times New Roman" w:cs="Times New Roman"/>
            <w:b/>
            <w:bCs/>
            <w:lang w:eastAsia="ru-RU"/>
          </w:rPr>
          <w:t>1.</w:t>
        </w:r>
        <w:r w:rsidRPr="00B032E1">
          <w:rPr>
            <w:rFonts w:ascii="Times New Roman" w:eastAsia="Times New Roman" w:hAnsi="Times New Roman" w:cs="Times New Roman"/>
            <w:lang w:eastAsia="ru-RU"/>
          </w:rPr>
          <w:t> После смерти Ивана IV на престол взошёл</w:t>
        </w:r>
      </w:ins>
    </w:p>
    <w:p w:rsidR="004B291F" w:rsidRPr="00B032E1" w:rsidRDefault="004B291F" w:rsidP="004B291F">
      <w:pPr>
        <w:shd w:val="clear" w:color="auto" w:fill="FFFFFF" w:themeFill="background1"/>
        <w:spacing w:after="390"/>
        <w:textAlignment w:val="baseline"/>
        <w:rPr>
          <w:ins w:id="4" w:author="Unknown"/>
          <w:rFonts w:ascii="Times New Roman" w:eastAsia="Times New Roman" w:hAnsi="Times New Roman" w:cs="Times New Roman"/>
          <w:lang w:eastAsia="ru-RU"/>
        </w:rPr>
      </w:pPr>
      <w:ins w:id="5" w:author="Unknown">
        <w:r w:rsidRPr="00B032E1">
          <w:rPr>
            <w:rFonts w:ascii="Times New Roman" w:eastAsia="Times New Roman" w:hAnsi="Times New Roman" w:cs="Times New Roman"/>
            <w:lang w:eastAsia="ru-RU"/>
          </w:rPr>
          <w:t>1) его сын Иван</w:t>
        </w:r>
        <w:r w:rsidRPr="00B032E1">
          <w:rPr>
            <w:rFonts w:ascii="Times New Roman" w:eastAsia="Times New Roman" w:hAnsi="Times New Roman" w:cs="Times New Roman"/>
            <w:lang w:eastAsia="ru-RU"/>
          </w:rPr>
          <w:br/>
          <w:t>2) его сын Фёдор</w:t>
        </w:r>
        <w:r w:rsidRPr="00B032E1">
          <w:rPr>
            <w:rFonts w:ascii="Times New Roman" w:eastAsia="Times New Roman" w:hAnsi="Times New Roman" w:cs="Times New Roman"/>
            <w:lang w:eastAsia="ru-RU"/>
          </w:rPr>
          <w:br/>
          <w:t>3) боярин Малюта Скуратов</w:t>
        </w:r>
        <w:r w:rsidRPr="00B032E1">
          <w:rPr>
            <w:rFonts w:ascii="Times New Roman" w:eastAsia="Times New Roman" w:hAnsi="Times New Roman" w:cs="Times New Roman"/>
            <w:lang w:eastAsia="ru-RU"/>
          </w:rPr>
          <w:br/>
          <w:t>4) митрополит Филипп</w:t>
        </w:r>
      </w:ins>
    </w:p>
    <w:p w:rsidR="004B291F" w:rsidRPr="00B032E1" w:rsidRDefault="004B291F" w:rsidP="004B291F">
      <w:pPr>
        <w:shd w:val="clear" w:color="auto" w:fill="FFFFFF" w:themeFill="background1"/>
        <w:spacing w:after="0"/>
        <w:textAlignment w:val="baseline"/>
        <w:rPr>
          <w:ins w:id="6" w:author="Unknown"/>
          <w:rFonts w:ascii="Times New Roman" w:eastAsia="Times New Roman" w:hAnsi="Times New Roman" w:cs="Times New Roman"/>
          <w:lang w:eastAsia="ru-RU"/>
        </w:rPr>
      </w:pPr>
      <w:ins w:id="7" w:author="Unknown">
        <w:r w:rsidRPr="00B032E1">
          <w:rPr>
            <w:rFonts w:ascii="Times New Roman" w:eastAsia="Times New Roman" w:hAnsi="Times New Roman" w:cs="Times New Roman"/>
            <w:b/>
            <w:bCs/>
            <w:lang w:eastAsia="ru-RU"/>
          </w:rPr>
          <w:t>2.</w:t>
        </w:r>
        <w:r w:rsidRPr="00B032E1">
          <w:rPr>
            <w:rFonts w:ascii="Times New Roman" w:eastAsia="Times New Roman" w:hAnsi="Times New Roman" w:cs="Times New Roman"/>
            <w:lang w:eastAsia="ru-RU"/>
          </w:rPr>
          <w:t> В каком году был издан указ об урочных летах?</w:t>
        </w:r>
      </w:ins>
    </w:p>
    <w:p w:rsidR="004B291F" w:rsidRPr="00B032E1" w:rsidRDefault="004B291F" w:rsidP="004B291F">
      <w:pPr>
        <w:shd w:val="clear" w:color="auto" w:fill="FFFFFF" w:themeFill="background1"/>
        <w:spacing w:after="390"/>
        <w:textAlignment w:val="baseline"/>
        <w:rPr>
          <w:ins w:id="8" w:author="Unknown"/>
          <w:rFonts w:ascii="Times New Roman" w:eastAsia="Times New Roman" w:hAnsi="Times New Roman" w:cs="Times New Roman"/>
          <w:lang w:eastAsia="ru-RU"/>
        </w:rPr>
      </w:pPr>
      <w:ins w:id="9" w:author="Unknown">
        <w:r w:rsidRPr="00B032E1">
          <w:rPr>
            <w:rFonts w:ascii="Times New Roman" w:eastAsia="Times New Roman" w:hAnsi="Times New Roman" w:cs="Times New Roman"/>
            <w:lang w:eastAsia="ru-RU"/>
          </w:rPr>
          <w:t>1) 1581 г.</w:t>
        </w:r>
        <w:r w:rsidRPr="00B032E1">
          <w:rPr>
            <w:rFonts w:ascii="Times New Roman" w:eastAsia="Times New Roman" w:hAnsi="Times New Roman" w:cs="Times New Roman"/>
            <w:lang w:eastAsia="ru-RU"/>
          </w:rPr>
          <w:br/>
          <w:t>2) 1584 г.</w:t>
        </w:r>
        <w:r w:rsidRPr="00B032E1">
          <w:rPr>
            <w:rFonts w:ascii="Times New Roman" w:eastAsia="Times New Roman" w:hAnsi="Times New Roman" w:cs="Times New Roman"/>
            <w:lang w:eastAsia="ru-RU"/>
          </w:rPr>
          <w:br/>
          <w:t>3) 1589 г.</w:t>
        </w:r>
        <w:r w:rsidRPr="00B032E1">
          <w:rPr>
            <w:rFonts w:ascii="Times New Roman" w:eastAsia="Times New Roman" w:hAnsi="Times New Roman" w:cs="Times New Roman"/>
            <w:lang w:eastAsia="ru-RU"/>
          </w:rPr>
          <w:br/>
          <w:t>4) 1597 г.</w:t>
        </w:r>
      </w:ins>
    </w:p>
    <w:p w:rsidR="004B291F" w:rsidRPr="00B032E1" w:rsidRDefault="004B291F" w:rsidP="004B291F">
      <w:pPr>
        <w:shd w:val="clear" w:color="auto" w:fill="FFFFFF" w:themeFill="background1"/>
        <w:spacing w:after="0"/>
        <w:textAlignment w:val="baseline"/>
        <w:rPr>
          <w:ins w:id="10" w:author="Unknown"/>
          <w:rFonts w:ascii="Times New Roman" w:eastAsia="Times New Roman" w:hAnsi="Times New Roman" w:cs="Times New Roman"/>
          <w:lang w:eastAsia="ru-RU"/>
        </w:rPr>
      </w:pPr>
      <w:ins w:id="11" w:author="Unknown">
        <w:r w:rsidRPr="00B032E1">
          <w:rPr>
            <w:rFonts w:ascii="Times New Roman" w:eastAsia="Times New Roman" w:hAnsi="Times New Roman" w:cs="Times New Roman"/>
            <w:b/>
            <w:bCs/>
            <w:lang w:eastAsia="ru-RU"/>
          </w:rPr>
          <w:t>3.</w:t>
        </w:r>
        <w:r w:rsidRPr="00B032E1">
          <w:rPr>
            <w:rFonts w:ascii="Times New Roman" w:eastAsia="Times New Roman" w:hAnsi="Times New Roman" w:cs="Times New Roman"/>
            <w:lang w:eastAsia="ru-RU"/>
          </w:rPr>
          <w:t> Отметьте событие 1589 г., определившее положение Рус</w:t>
        </w:r>
        <w:r w:rsidRPr="00B032E1">
          <w:rPr>
            <w:rFonts w:ascii="Times New Roman" w:eastAsia="Times New Roman" w:hAnsi="Times New Roman" w:cs="Times New Roman"/>
            <w:lang w:eastAsia="ru-RU"/>
          </w:rPr>
          <w:softHyphen/>
          <w:t>ской православной церкви.</w:t>
        </w:r>
      </w:ins>
    </w:p>
    <w:p w:rsidR="004B291F" w:rsidRPr="00B032E1" w:rsidRDefault="004B291F" w:rsidP="004B291F">
      <w:pPr>
        <w:shd w:val="clear" w:color="auto" w:fill="FFFFFF" w:themeFill="background1"/>
        <w:spacing w:after="390"/>
        <w:textAlignment w:val="baseline"/>
        <w:rPr>
          <w:ins w:id="12" w:author="Unknown"/>
          <w:rFonts w:ascii="Times New Roman" w:eastAsia="Times New Roman" w:hAnsi="Times New Roman" w:cs="Times New Roman"/>
          <w:lang w:eastAsia="ru-RU"/>
        </w:rPr>
      </w:pPr>
      <w:ins w:id="13" w:author="Unknown">
        <w:r w:rsidRPr="00B032E1">
          <w:rPr>
            <w:rFonts w:ascii="Times New Roman" w:eastAsia="Times New Roman" w:hAnsi="Times New Roman" w:cs="Times New Roman"/>
            <w:lang w:eastAsia="ru-RU"/>
          </w:rPr>
          <w:t>1) перевод Библии на русский .язык</w:t>
        </w:r>
        <w:r w:rsidRPr="00B032E1">
          <w:rPr>
            <w:rFonts w:ascii="Times New Roman" w:eastAsia="Times New Roman" w:hAnsi="Times New Roman" w:cs="Times New Roman"/>
            <w:lang w:eastAsia="ru-RU"/>
          </w:rPr>
          <w:br/>
          <w:t>2) заключение унии с католиками</w:t>
        </w:r>
        <w:r w:rsidRPr="00B032E1">
          <w:rPr>
            <w:rFonts w:ascii="Times New Roman" w:eastAsia="Times New Roman" w:hAnsi="Times New Roman" w:cs="Times New Roman"/>
            <w:lang w:eastAsia="ru-RU"/>
          </w:rPr>
          <w:br/>
          <w:t>3) учреждение патриаршества</w:t>
        </w:r>
        <w:r w:rsidRPr="00B032E1">
          <w:rPr>
            <w:rFonts w:ascii="Times New Roman" w:eastAsia="Times New Roman" w:hAnsi="Times New Roman" w:cs="Times New Roman"/>
            <w:lang w:eastAsia="ru-RU"/>
          </w:rPr>
          <w:br/>
          <w:t>4) выборы папы римского</w:t>
        </w:r>
      </w:ins>
    </w:p>
    <w:p w:rsidR="004B291F" w:rsidRPr="00B032E1" w:rsidRDefault="004B291F" w:rsidP="004B291F">
      <w:pPr>
        <w:shd w:val="clear" w:color="auto" w:fill="FFFFFF" w:themeFill="background1"/>
        <w:spacing w:after="0"/>
        <w:textAlignment w:val="baseline"/>
        <w:rPr>
          <w:ins w:id="14" w:author="Unknown"/>
          <w:rFonts w:ascii="Times New Roman" w:eastAsia="Times New Roman" w:hAnsi="Times New Roman" w:cs="Times New Roman"/>
          <w:lang w:eastAsia="ru-RU"/>
        </w:rPr>
      </w:pPr>
      <w:ins w:id="15" w:author="Unknown">
        <w:r w:rsidRPr="00B032E1">
          <w:rPr>
            <w:rFonts w:ascii="Times New Roman" w:eastAsia="Times New Roman" w:hAnsi="Times New Roman" w:cs="Times New Roman"/>
            <w:b/>
            <w:bCs/>
            <w:lang w:eastAsia="ru-RU"/>
          </w:rPr>
          <w:t>4.</w:t>
        </w:r>
        <w:r w:rsidRPr="00B032E1">
          <w:rPr>
            <w:rFonts w:ascii="Times New Roman" w:eastAsia="Times New Roman" w:hAnsi="Times New Roman" w:cs="Times New Roman"/>
            <w:lang w:eastAsia="ru-RU"/>
          </w:rPr>
          <w:t> Выберите из списка </w:t>
        </w:r>
        <w:r w:rsidRPr="00B032E1">
          <w:rPr>
            <w:rFonts w:ascii="Times New Roman" w:eastAsia="Times New Roman" w:hAnsi="Times New Roman" w:cs="Times New Roman"/>
            <w:b/>
            <w:bCs/>
            <w:lang w:eastAsia="ru-RU"/>
          </w:rPr>
          <w:t>три</w:t>
        </w:r>
        <w:r w:rsidRPr="00B032E1">
          <w:rPr>
            <w:rFonts w:ascii="Times New Roman" w:eastAsia="Times New Roman" w:hAnsi="Times New Roman" w:cs="Times New Roman"/>
            <w:lang w:eastAsia="ru-RU"/>
          </w:rPr>
          <w:t> города, утраченные после неудач</w:t>
        </w:r>
        <w:r w:rsidRPr="00B032E1">
          <w:rPr>
            <w:rFonts w:ascii="Times New Roman" w:eastAsia="Times New Roman" w:hAnsi="Times New Roman" w:cs="Times New Roman"/>
            <w:lang w:eastAsia="ru-RU"/>
          </w:rPr>
          <w:softHyphen/>
          <w:t>ной Ливонской войны и возвращённые России по Тявзин</w:t>
        </w:r>
        <w:r w:rsidRPr="00B032E1">
          <w:rPr>
            <w:rFonts w:ascii="Times New Roman" w:eastAsia="Times New Roman" w:hAnsi="Times New Roman" w:cs="Times New Roman"/>
            <w:lang w:eastAsia="ru-RU"/>
          </w:rPr>
          <w:softHyphen/>
          <w:t>скому мирному договору 1595 г. Запишите цифры, под ко</w:t>
        </w:r>
        <w:r w:rsidRPr="00B032E1">
          <w:rPr>
            <w:rFonts w:ascii="Times New Roman" w:eastAsia="Times New Roman" w:hAnsi="Times New Roman" w:cs="Times New Roman"/>
            <w:lang w:eastAsia="ru-RU"/>
          </w:rPr>
          <w:softHyphen/>
          <w:t>торыми они указаны.</w:t>
        </w:r>
      </w:ins>
    </w:p>
    <w:p w:rsidR="004B291F" w:rsidRPr="00B032E1" w:rsidRDefault="004B291F" w:rsidP="004B291F">
      <w:pPr>
        <w:shd w:val="clear" w:color="auto" w:fill="FFFFFF" w:themeFill="background1"/>
        <w:spacing w:after="390"/>
        <w:textAlignment w:val="baseline"/>
        <w:rPr>
          <w:ins w:id="16" w:author="Unknown"/>
          <w:rFonts w:ascii="Times New Roman" w:eastAsia="Times New Roman" w:hAnsi="Times New Roman" w:cs="Times New Roman"/>
          <w:lang w:eastAsia="ru-RU"/>
        </w:rPr>
      </w:pPr>
      <w:ins w:id="17" w:author="Unknown">
        <w:r w:rsidRPr="00B032E1">
          <w:rPr>
            <w:rFonts w:ascii="Times New Roman" w:eastAsia="Times New Roman" w:hAnsi="Times New Roman" w:cs="Times New Roman"/>
            <w:lang w:eastAsia="ru-RU"/>
          </w:rPr>
          <w:t>1) Новгород</w:t>
        </w:r>
        <w:r w:rsidRPr="00B032E1">
          <w:rPr>
            <w:rFonts w:ascii="Times New Roman" w:eastAsia="Times New Roman" w:hAnsi="Times New Roman" w:cs="Times New Roman"/>
            <w:lang w:eastAsia="ru-RU"/>
          </w:rPr>
          <w:br/>
          <w:t>2) Ивангород</w:t>
        </w:r>
        <w:r w:rsidRPr="00B032E1">
          <w:rPr>
            <w:rFonts w:ascii="Times New Roman" w:eastAsia="Times New Roman" w:hAnsi="Times New Roman" w:cs="Times New Roman"/>
            <w:lang w:eastAsia="ru-RU"/>
          </w:rPr>
          <w:br/>
          <w:t>3) Ям</w:t>
        </w:r>
        <w:r w:rsidRPr="00B032E1">
          <w:rPr>
            <w:rFonts w:ascii="Times New Roman" w:eastAsia="Times New Roman" w:hAnsi="Times New Roman" w:cs="Times New Roman"/>
            <w:lang w:eastAsia="ru-RU"/>
          </w:rPr>
          <w:br/>
          <w:t>4) Псков</w:t>
        </w:r>
        <w:r w:rsidRPr="00B032E1">
          <w:rPr>
            <w:rFonts w:ascii="Times New Roman" w:eastAsia="Times New Roman" w:hAnsi="Times New Roman" w:cs="Times New Roman"/>
            <w:lang w:eastAsia="ru-RU"/>
          </w:rPr>
          <w:br/>
          <w:t>5) Кострома</w:t>
        </w:r>
        <w:r w:rsidRPr="00B032E1">
          <w:rPr>
            <w:rFonts w:ascii="Times New Roman" w:eastAsia="Times New Roman" w:hAnsi="Times New Roman" w:cs="Times New Roman"/>
            <w:lang w:eastAsia="ru-RU"/>
          </w:rPr>
          <w:br/>
          <w:t>6) Корела</w:t>
        </w:r>
      </w:ins>
    </w:p>
    <w:p w:rsidR="004B291F" w:rsidRPr="00B032E1" w:rsidRDefault="004B291F" w:rsidP="004B291F">
      <w:pPr>
        <w:shd w:val="clear" w:color="auto" w:fill="FFFFFF" w:themeFill="background1"/>
        <w:spacing w:after="0"/>
        <w:textAlignment w:val="baseline"/>
        <w:rPr>
          <w:ins w:id="18" w:author="Unknown"/>
          <w:rFonts w:ascii="Times New Roman" w:eastAsia="Times New Roman" w:hAnsi="Times New Roman" w:cs="Times New Roman"/>
          <w:lang w:eastAsia="ru-RU"/>
        </w:rPr>
      </w:pPr>
      <w:ins w:id="19" w:author="Unknown">
        <w:r w:rsidRPr="00B032E1">
          <w:rPr>
            <w:rFonts w:ascii="Times New Roman" w:eastAsia="Times New Roman" w:hAnsi="Times New Roman" w:cs="Times New Roman"/>
            <w:b/>
            <w:bCs/>
            <w:lang w:eastAsia="ru-RU"/>
          </w:rPr>
          <w:t>5.</w:t>
        </w:r>
        <w:r w:rsidRPr="00B032E1">
          <w:rPr>
            <w:rFonts w:ascii="Times New Roman" w:eastAsia="Times New Roman" w:hAnsi="Times New Roman" w:cs="Times New Roman"/>
            <w:lang w:eastAsia="ru-RU"/>
          </w:rPr>
          <w:t> В каком городе в 1591 г. умер малолетний царевич Дми</w:t>
        </w:r>
        <w:r w:rsidRPr="00B032E1">
          <w:rPr>
            <w:rFonts w:ascii="Times New Roman" w:eastAsia="Times New Roman" w:hAnsi="Times New Roman" w:cs="Times New Roman"/>
            <w:lang w:eastAsia="ru-RU"/>
          </w:rPr>
          <w:softHyphen/>
          <w:t>трий, возможный наследник русского престола?</w:t>
        </w:r>
      </w:ins>
    </w:p>
    <w:p w:rsidR="004B291F" w:rsidRPr="00B032E1" w:rsidRDefault="004B291F" w:rsidP="004B291F">
      <w:pPr>
        <w:shd w:val="clear" w:color="auto" w:fill="FFFFFF" w:themeFill="background1"/>
        <w:spacing w:after="390"/>
        <w:textAlignment w:val="baseline"/>
        <w:rPr>
          <w:ins w:id="20" w:author="Unknown"/>
          <w:rFonts w:ascii="Times New Roman" w:eastAsia="Times New Roman" w:hAnsi="Times New Roman" w:cs="Times New Roman"/>
          <w:lang w:eastAsia="ru-RU"/>
        </w:rPr>
      </w:pPr>
      <w:ins w:id="21" w:author="Unknown">
        <w:r w:rsidRPr="00B032E1">
          <w:rPr>
            <w:rFonts w:ascii="Times New Roman" w:eastAsia="Times New Roman" w:hAnsi="Times New Roman" w:cs="Times New Roman"/>
            <w:lang w:eastAsia="ru-RU"/>
          </w:rPr>
          <w:t>1) Москва</w:t>
        </w:r>
        <w:r w:rsidRPr="00B032E1">
          <w:rPr>
            <w:rFonts w:ascii="Times New Roman" w:eastAsia="Times New Roman" w:hAnsi="Times New Roman" w:cs="Times New Roman"/>
            <w:lang w:eastAsia="ru-RU"/>
          </w:rPr>
          <w:br/>
          <w:t>2) Ярославль</w:t>
        </w:r>
        <w:r w:rsidRPr="00B032E1">
          <w:rPr>
            <w:rFonts w:ascii="Times New Roman" w:eastAsia="Times New Roman" w:hAnsi="Times New Roman" w:cs="Times New Roman"/>
            <w:lang w:eastAsia="ru-RU"/>
          </w:rPr>
          <w:br/>
        </w:r>
        <w:r w:rsidRPr="00B032E1">
          <w:rPr>
            <w:rFonts w:ascii="Times New Roman" w:eastAsia="Times New Roman" w:hAnsi="Times New Roman" w:cs="Times New Roman"/>
            <w:lang w:eastAsia="ru-RU"/>
          </w:rPr>
          <w:lastRenderedPageBreak/>
          <w:t>3) Углич</w:t>
        </w:r>
        <w:r w:rsidRPr="00B032E1">
          <w:rPr>
            <w:rFonts w:ascii="Times New Roman" w:eastAsia="Times New Roman" w:hAnsi="Times New Roman" w:cs="Times New Roman"/>
            <w:lang w:eastAsia="ru-RU"/>
          </w:rPr>
          <w:br/>
          <w:t>4) Владимир</w:t>
        </w:r>
      </w:ins>
    </w:p>
    <w:p w:rsidR="004B291F" w:rsidRPr="00B032E1" w:rsidRDefault="004B291F" w:rsidP="004B291F">
      <w:pPr>
        <w:shd w:val="clear" w:color="auto" w:fill="FFFFFF" w:themeFill="background1"/>
        <w:spacing w:after="0"/>
        <w:textAlignment w:val="baseline"/>
        <w:rPr>
          <w:ins w:id="22" w:author="Unknown"/>
          <w:rFonts w:ascii="Times New Roman" w:eastAsia="Times New Roman" w:hAnsi="Times New Roman" w:cs="Times New Roman"/>
          <w:lang w:eastAsia="ru-RU"/>
        </w:rPr>
      </w:pPr>
      <w:ins w:id="23" w:author="Unknown">
        <w:r w:rsidRPr="00B032E1">
          <w:rPr>
            <w:rFonts w:ascii="Times New Roman" w:eastAsia="Times New Roman" w:hAnsi="Times New Roman" w:cs="Times New Roman"/>
            <w:b/>
            <w:bCs/>
            <w:lang w:eastAsia="ru-RU"/>
          </w:rPr>
          <w:t>6.</w:t>
        </w:r>
        <w:r w:rsidRPr="00B032E1">
          <w:rPr>
            <w:rFonts w:ascii="Times New Roman" w:eastAsia="Times New Roman" w:hAnsi="Times New Roman" w:cs="Times New Roman"/>
            <w:lang w:eastAsia="ru-RU"/>
          </w:rPr>
          <w:t> Выберите из списка </w:t>
        </w:r>
        <w:r w:rsidRPr="00B032E1">
          <w:rPr>
            <w:rFonts w:ascii="Times New Roman" w:eastAsia="Times New Roman" w:hAnsi="Times New Roman" w:cs="Times New Roman"/>
            <w:b/>
            <w:bCs/>
            <w:lang w:eastAsia="ru-RU"/>
          </w:rPr>
          <w:t>три</w:t>
        </w:r>
        <w:r w:rsidRPr="00B032E1">
          <w:rPr>
            <w:rFonts w:ascii="Times New Roman" w:eastAsia="Times New Roman" w:hAnsi="Times New Roman" w:cs="Times New Roman"/>
            <w:lang w:eastAsia="ru-RU"/>
          </w:rPr>
          <w:t> характеристики, которые относят</w:t>
        </w:r>
        <w:r w:rsidRPr="00B032E1">
          <w:rPr>
            <w:rFonts w:ascii="Times New Roman" w:eastAsia="Times New Roman" w:hAnsi="Times New Roman" w:cs="Times New Roman"/>
            <w:lang w:eastAsia="ru-RU"/>
          </w:rPr>
          <w:softHyphen/>
          <w:t>ся к правлению Бориса Годунова. Запишите цифры, под ко</w:t>
        </w:r>
        <w:r w:rsidRPr="00B032E1">
          <w:rPr>
            <w:rFonts w:ascii="Times New Roman" w:eastAsia="Times New Roman" w:hAnsi="Times New Roman" w:cs="Times New Roman"/>
            <w:lang w:eastAsia="ru-RU"/>
          </w:rPr>
          <w:softHyphen/>
          <w:t>торыми они указаны.</w:t>
        </w:r>
      </w:ins>
    </w:p>
    <w:p w:rsidR="004B291F" w:rsidRPr="00B032E1" w:rsidRDefault="004B291F" w:rsidP="004B291F">
      <w:pPr>
        <w:shd w:val="clear" w:color="auto" w:fill="FFFFFF" w:themeFill="background1"/>
        <w:spacing w:after="390"/>
        <w:textAlignment w:val="baseline"/>
        <w:rPr>
          <w:ins w:id="24" w:author="Unknown"/>
          <w:rFonts w:ascii="Times New Roman" w:eastAsia="Times New Roman" w:hAnsi="Times New Roman" w:cs="Times New Roman"/>
          <w:lang w:eastAsia="ru-RU"/>
        </w:rPr>
      </w:pPr>
      <w:ins w:id="25" w:author="Unknown">
        <w:r w:rsidRPr="00B032E1">
          <w:rPr>
            <w:rFonts w:ascii="Times New Roman" w:eastAsia="Times New Roman" w:hAnsi="Times New Roman" w:cs="Times New Roman"/>
            <w:lang w:eastAsia="ru-RU"/>
          </w:rPr>
          <w:t>1) Борис Годунов был прямым законным наследником Иванa IV</w:t>
        </w:r>
        <w:r w:rsidRPr="00B032E1">
          <w:rPr>
            <w:rFonts w:ascii="Times New Roman" w:eastAsia="Times New Roman" w:hAnsi="Times New Roman" w:cs="Times New Roman"/>
            <w:lang w:eastAsia="ru-RU"/>
          </w:rPr>
          <w:br/>
          <w:t>2) Борис Годунов был избран на престол Земским собором</w:t>
        </w:r>
        <w:r w:rsidRPr="00B032E1">
          <w:rPr>
            <w:rFonts w:ascii="Times New Roman" w:eastAsia="Times New Roman" w:hAnsi="Times New Roman" w:cs="Times New Roman"/>
            <w:lang w:eastAsia="ru-RU"/>
          </w:rPr>
          <w:br/>
          <w:t>3) Борис продолжил жестокую политику Ивана Грозного, официально восстановил опричнину</w:t>
        </w:r>
        <w:r w:rsidRPr="00B032E1">
          <w:rPr>
            <w:rFonts w:ascii="Times New Roman" w:eastAsia="Times New Roman" w:hAnsi="Times New Roman" w:cs="Times New Roman"/>
            <w:lang w:eastAsia="ru-RU"/>
          </w:rPr>
          <w:br/>
          <w:t>4) сестра Бориса Годунова была женой царя Фёдора Ивано</w:t>
        </w:r>
        <w:r w:rsidRPr="00B032E1">
          <w:rPr>
            <w:rFonts w:ascii="Times New Roman" w:eastAsia="Times New Roman" w:hAnsi="Times New Roman" w:cs="Times New Roman"/>
            <w:lang w:eastAsia="ru-RU"/>
          </w:rPr>
          <w:softHyphen/>
          <w:t>вича</w:t>
        </w:r>
        <w:r w:rsidRPr="00B032E1">
          <w:rPr>
            <w:rFonts w:ascii="Times New Roman" w:eastAsia="Times New Roman" w:hAnsi="Times New Roman" w:cs="Times New Roman"/>
            <w:lang w:eastAsia="ru-RU"/>
          </w:rPr>
          <w:br/>
          <w:t>5) Борис Годунов был сторонником отказа от торговли с иностранными государствами</w:t>
        </w:r>
        <w:r w:rsidRPr="00B032E1">
          <w:rPr>
            <w:rFonts w:ascii="Times New Roman" w:eastAsia="Times New Roman" w:hAnsi="Times New Roman" w:cs="Times New Roman"/>
            <w:lang w:eastAsia="ru-RU"/>
          </w:rPr>
          <w:br/>
          <w:t>6) Борис Годунов способствовал учреждению в России па</w:t>
        </w:r>
        <w:r w:rsidRPr="00B032E1">
          <w:rPr>
            <w:rFonts w:ascii="Times New Roman" w:eastAsia="Times New Roman" w:hAnsi="Times New Roman" w:cs="Times New Roman"/>
            <w:lang w:eastAsia="ru-RU"/>
          </w:rPr>
          <w:softHyphen/>
          <w:t>триаршества</w:t>
        </w:r>
      </w:ins>
    </w:p>
    <w:p w:rsidR="004B291F" w:rsidRPr="00B032E1" w:rsidRDefault="004B291F" w:rsidP="004B291F">
      <w:pPr>
        <w:shd w:val="clear" w:color="auto" w:fill="FFFFFF" w:themeFill="background1"/>
        <w:spacing w:after="0"/>
        <w:textAlignment w:val="baseline"/>
        <w:rPr>
          <w:ins w:id="26" w:author="Unknown"/>
          <w:rFonts w:ascii="Times New Roman" w:eastAsia="Times New Roman" w:hAnsi="Times New Roman" w:cs="Times New Roman"/>
          <w:lang w:eastAsia="ru-RU"/>
        </w:rPr>
      </w:pPr>
      <w:ins w:id="27" w:author="Unknown">
        <w:r w:rsidRPr="00B032E1">
          <w:rPr>
            <w:rFonts w:ascii="Times New Roman" w:eastAsia="Times New Roman" w:hAnsi="Times New Roman" w:cs="Times New Roman"/>
            <w:b/>
            <w:bCs/>
            <w:lang w:eastAsia="ru-RU"/>
          </w:rPr>
          <w:t>7.</w:t>
        </w:r>
        <w:r w:rsidRPr="00B032E1">
          <w:rPr>
            <w:rFonts w:ascii="Times New Roman" w:eastAsia="Times New Roman" w:hAnsi="Times New Roman" w:cs="Times New Roman"/>
            <w:lang w:eastAsia="ru-RU"/>
          </w:rPr>
          <w:t> Современник Бориса Годунова, Генрих Наваррский, стал королём</w:t>
        </w:r>
      </w:ins>
    </w:p>
    <w:p w:rsidR="004B291F" w:rsidRPr="00B032E1" w:rsidRDefault="004B291F" w:rsidP="004B291F">
      <w:pPr>
        <w:shd w:val="clear" w:color="auto" w:fill="FFFFFF" w:themeFill="background1"/>
        <w:spacing w:after="390"/>
        <w:textAlignment w:val="baseline"/>
        <w:rPr>
          <w:ins w:id="28" w:author="Unknown"/>
          <w:rFonts w:ascii="Times New Roman" w:eastAsia="Times New Roman" w:hAnsi="Times New Roman" w:cs="Times New Roman"/>
          <w:lang w:eastAsia="ru-RU"/>
        </w:rPr>
      </w:pPr>
      <w:ins w:id="29" w:author="Unknown">
        <w:r w:rsidRPr="00B032E1">
          <w:rPr>
            <w:rFonts w:ascii="Times New Roman" w:eastAsia="Times New Roman" w:hAnsi="Times New Roman" w:cs="Times New Roman"/>
            <w:lang w:eastAsia="ru-RU"/>
          </w:rPr>
          <w:t>1) Франции</w:t>
        </w:r>
        <w:r w:rsidRPr="00B032E1">
          <w:rPr>
            <w:rFonts w:ascii="Times New Roman" w:eastAsia="Times New Roman" w:hAnsi="Times New Roman" w:cs="Times New Roman"/>
            <w:lang w:eastAsia="ru-RU"/>
          </w:rPr>
          <w:br/>
          <w:t>2) Италии</w:t>
        </w:r>
        <w:r w:rsidRPr="00B032E1">
          <w:rPr>
            <w:rFonts w:ascii="Times New Roman" w:eastAsia="Times New Roman" w:hAnsi="Times New Roman" w:cs="Times New Roman"/>
            <w:lang w:eastAsia="ru-RU"/>
          </w:rPr>
          <w:br/>
          <w:t>3) Германии</w:t>
        </w:r>
        <w:r w:rsidRPr="00B032E1">
          <w:rPr>
            <w:rFonts w:ascii="Times New Roman" w:eastAsia="Times New Roman" w:hAnsi="Times New Roman" w:cs="Times New Roman"/>
            <w:lang w:eastAsia="ru-RU"/>
          </w:rPr>
          <w:br/>
          <w:t>4) Китая</w:t>
        </w:r>
      </w:ins>
    </w:p>
    <w:p w:rsidR="004B291F" w:rsidRPr="00B032E1" w:rsidRDefault="004B291F" w:rsidP="004B291F">
      <w:pPr>
        <w:shd w:val="clear" w:color="auto" w:fill="FFFFFF" w:themeFill="background1"/>
        <w:spacing w:after="0"/>
        <w:textAlignment w:val="baseline"/>
        <w:rPr>
          <w:ins w:id="30" w:author="Unknown"/>
          <w:rFonts w:ascii="Times New Roman" w:eastAsia="Times New Roman" w:hAnsi="Times New Roman" w:cs="Times New Roman"/>
          <w:lang w:eastAsia="ru-RU"/>
        </w:rPr>
      </w:pPr>
      <w:ins w:id="31" w:author="Unknown">
        <w:r w:rsidRPr="00B032E1">
          <w:rPr>
            <w:rFonts w:ascii="Times New Roman" w:eastAsia="Times New Roman" w:hAnsi="Times New Roman" w:cs="Times New Roman"/>
            <w:b/>
            <w:bCs/>
            <w:lang w:eastAsia="ru-RU"/>
          </w:rPr>
          <w:t>8.</w:t>
        </w:r>
        <w:r w:rsidRPr="00B032E1">
          <w:rPr>
            <w:rFonts w:ascii="Times New Roman" w:eastAsia="Times New Roman" w:hAnsi="Times New Roman" w:cs="Times New Roman"/>
            <w:lang w:eastAsia="ru-RU"/>
          </w:rPr>
          <w:t> Представителей какого рода приказал арестовать Борис Го</w:t>
        </w:r>
        <w:r w:rsidRPr="00B032E1">
          <w:rPr>
            <w:rFonts w:ascii="Times New Roman" w:eastAsia="Times New Roman" w:hAnsi="Times New Roman" w:cs="Times New Roman"/>
            <w:lang w:eastAsia="ru-RU"/>
          </w:rPr>
          <w:softHyphen/>
          <w:t>дунов, так как они были его возможными соперниками во власти?</w:t>
        </w:r>
      </w:ins>
    </w:p>
    <w:p w:rsidR="004B291F" w:rsidRPr="00B032E1" w:rsidRDefault="004B291F" w:rsidP="004B291F">
      <w:pPr>
        <w:shd w:val="clear" w:color="auto" w:fill="FFFFFF" w:themeFill="background1"/>
        <w:spacing w:after="390"/>
        <w:textAlignment w:val="baseline"/>
        <w:rPr>
          <w:ins w:id="32" w:author="Unknown"/>
          <w:rFonts w:ascii="Times New Roman" w:eastAsia="Times New Roman" w:hAnsi="Times New Roman" w:cs="Times New Roman"/>
          <w:lang w:eastAsia="ru-RU"/>
        </w:rPr>
      </w:pPr>
      <w:ins w:id="33" w:author="Unknown">
        <w:r w:rsidRPr="00B032E1">
          <w:rPr>
            <w:rFonts w:ascii="Times New Roman" w:eastAsia="Times New Roman" w:hAnsi="Times New Roman" w:cs="Times New Roman"/>
            <w:lang w:eastAsia="ru-RU"/>
          </w:rPr>
          <w:t>1) Пугачёвых</w:t>
        </w:r>
        <w:r w:rsidRPr="00B032E1">
          <w:rPr>
            <w:rFonts w:ascii="Times New Roman" w:eastAsia="Times New Roman" w:hAnsi="Times New Roman" w:cs="Times New Roman"/>
            <w:lang w:eastAsia="ru-RU"/>
          </w:rPr>
          <w:br/>
          <w:t>2) Романовых</w:t>
        </w:r>
        <w:r w:rsidRPr="00B032E1">
          <w:rPr>
            <w:rFonts w:ascii="Times New Roman" w:eastAsia="Times New Roman" w:hAnsi="Times New Roman" w:cs="Times New Roman"/>
            <w:lang w:eastAsia="ru-RU"/>
          </w:rPr>
          <w:br/>
          <w:t>3) Нарышкиных</w:t>
        </w:r>
        <w:r w:rsidRPr="00B032E1">
          <w:rPr>
            <w:rFonts w:ascii="Times New Roman" w:eastAsia="Times New Roman" w:hAnsi="Times New Roman" w:cs="Times New Roman"/>
            <w:lang w:eastAsia="ru-RU"/>
          </w:rPr>
          <w:br/>
          <w:t>4) Нагих</w:t>
        </w:r>
      </w:ins>
    </w:p>
    <w:p w:rsidR="004B291F" w:rsidRPr="00B032E1" w:rsidRDefault="004B291F" w:rsidP="004B291F">
      <w:pPr>
        <w:shd w:val="clear" w:color="auto" w:fill="FFFFFF" w:themeFill="background1"/>
        <w:spacing w:after="0"/>
        <w:textAlignment w:val="baseline"/>
        <w:rPr>
          <w:ins w:id="34" w:author="Unknown"/>
          <w:rFonts w:ascii="Times New Roman" w:eastAsia="Times New Roman" w:hAnsi="Times New Roman" w:cs="Times New Roman"/>
          <w:lang w:eastAsia="ru-RU"/>
        </w:rPr>
      </w:pPr>
      <w:ins w:id="35" w:author="Unknown">
        <w:r w:rsidRPr="00B032E1">
          <w:rPr>
            <w:rFonts w:ascii="Times New Roman" w:eastAsia="Times New Roman" w:hAnsi="Times New Roman" w:cs="Times New Roman"/>
            <w:b/>
            <w:bCs/>
            <w:lang w:eastAsia="ru-RU"/>
          </w:rPr>
          <w:t>9.</w:t>
        </w:r>
        <w:r w:rsidRPr="00B032E1">
          <w:rPr>
            <w:rFonts w:ascii="Times New Roman" w:eastAsia="Times New Roman" w:hAnsi="Times New Roman" w:cs="Times New Roman"/>
            <w:lang w:eastAsia="ru-RU"/>
          </w:rPr>
          <w:t> Какое преимущество было предоставлено представителям Ганзейского союза городов купцам Любека?</w:t>
        </w:r>
      </w:ins>
    </w:p>
    <w:p w:rsidR="004B291F" w:rsidRPr="00B032E1" w:rsidRDefault="004B291F" w:rsidP="004B291F">
      <w:pPr>
        <w:shd w:val="clear" w:color="auto" w:fill="FFFFFF" w:themeFill="background1"/>
        <w:spacing w:after="390"/>
        <w:textAlignment w:val="baseline"/>
        <w:rPr>
          <w:ins w:id="36" w:author="Unknown"/>
          <w:rFonts w:ascii="Times New Roman" w:eastAsia="Times New Roman" w:hAnsi="Times New Roman" w:cs="Times New Roman"/>
          <w:lang w:eastAsia="ru-RU"/>
        </w:rPr>
      </w:pPr>
      <w:ins w:id="37" w:author="Unknown">
        <w:r w:rsidRPr="00B032E1">
          <w:rPr>
            <w:rFonts w:ascii="Times New Roman" w:eastAsia="Times New Roman" w:hAnsi="Times New Roman" w:cs="Times New Roman"/>
            <w:lang w:eastAsia="ru-RU"/>
          </w:rPr>
          <w:t>1) право беспошлинной торговли в России</w:t>
        </w:r>
        <w:r w:rsidRPr="00B032E1">
          <w:rPr>
            <w:rFonts w:ascii="Times New Roman" w:eastAsia="Times New Roman" w:hAnsi="Times New Roman" w:cs="Times New Roman"/>
            <w:lang w:eastAsia="ru-RU"/>
          </w:rPr>
          <w:br/>
          <w:t>2) право снабжать царский двор хлебом</w:t>
        </w:r>
        <w:r w:rsidRPr="00B032E1">
          <w:rPr>
            <w:rFonts w:ascii="Times New Roman" w:eastAsia="Times New Roman" w:hAnsi="Times New Roman" w:cs="Times New Roman"/>
            <w:lang w:eastAsia="ru-RU"/>
          </w:rPr>
          <w:br/>
          <w:t>3) право строить каналы в Венеции</w:t>
        </w:r>
        <w:r w:rsidRPr="00B032E1">
          <w:rPr>
            <w:rFonts w:ascii="Times New Roman" w:eastAsia="Times New Roman" w:hAnsi="Times New Roman" w:cs="Times New Roman"/>
            <w:lang w:eastAsia="ru-RU"/>
          </w:rPr>
          <w:br/>
          <w:t>4) право открывать собственные ярмарки в России</w:t>
        </w:r>
      </w:ins>
    </w:p>
    <w:p w:rsidR="004B291F" w:rsidRPr="00B032E1" w:rsidRDefault="004B291F" w:rsidP="004B291F">
      <w:pPr>
        <w:shd w:val="clear" w:color="auto" w:fill="FFFFFF" w:themeFill="background1"/>
        <w:spacing w:after="0"/>
        <w:textAlignment w:val="baseline"/>
        <w:rPr>
          <w:ins w:id="38" w:author="Unknown"/>
          <w:rFonts w:ascii="Times New Roman" w:eastAsia="Times New Roman" w:hAnsi="Times New Roman" w:cs="Times New Roman"/>
          <w:lang w:eastAsia="ru-RU"/>
        </w:rPr>
      </w:pPr>
      <w:ins w:id="39" w:author="Unknown">
        <w:r w:rsidRPr="00B032E1">
          <w:rPr>
            <w:rFonts w:ascii="Times New Roman" w:eastAsia="Times New Roman" w:hAnsi="Times New Roman" w:cs="Times New Roman"/>
            <w:b/>
            <w:bCs/>
            <w:lang w:eastAsia="ru-RU"/>
          </w:rPr>
          <w:t>10.</w:t>
        </w:r>
        <w:r w:rsidRPr="00B032E1">
          <w:rPr>
            <w:rFonts w:ascii="Times New Roman" w:eastAsia="Times New Roman" w:hAnsi="Times New Roman" w:cs="Times New Roman"/>
            <w:lang w:eastAsia="ru-RU"/>
          </w:rPr>
          <w:t> Установите соответствие между определениями и терминами.</w:t>
        </w:r>
      </w:ins>
    </w:p>
    <w:p w:rsidR="004B291F" w:rsidRPr="00B032E1" w:rsidRDefault="004B291F" w:rsidP="004B291F">
      <w:pPr>
        <w:shd w:val="clear" w:color="auto" w:fill="FFFFFF" w:themeFill="background1"/>
        <w:spacing w:after="390"/>
        <w:textAlignment w:val="baseline"/>
        <w:rPr>
          <w:ins w:id="40" w:author="Unknown"/>
          <w:rFonts w:ascii="Times New Roman" w:eastAsia="Times New Roman" w:hAnsi="Times New Roman" w:cs="Times New Roman"/>
          <w:lang w:eastAsia="ru-RU"/>
        </w:rPr>
      </w:pPr>
      <w:ins w:id="41" w:author="Unknown">
        <w:r w:rsidRPr="00B032E1">
          <w:rPr>
            <w:rFonts w:ascii="Times New Roman" w:eastAsia="Times New Roman" w:hAnsi="Times New Roman" w:cs="Times New Roman"/>
            <w:lang w:eastAsia="ru-RU"/>
          </w:rPr>
          <w:t>Определения</w:t>
        </w:r>
      </w:ins>
    </w:p>
    <w:p w:rsidR="004B291F" w:rsidRPr="00B032E1" w:rsidRDefault="004B291F" w:rsidP="004B291F">
      <w:pPr>
        <w:shd w:val="clear" w:color="auto" w:fill="FFFFFF" w:themeFill="background1"/>
        <w:spacing w:after="390"/>
        <w:textAlignment w:val="baseline"/>
        <w:rPr>
          <w:ins w:id="42" w:author="Unknown"/>
          <w:rFonts w:ascii="Times New Roman" w:eastAsia="Times New Roman" w:hAnsi="Times New Roman" w:cs="Times New Roman"/>
          <w:lang w:eastAsia="ru-RU"/>
        </w:rPr>
      </w:pPr>
      <w:ins w:id="43" w:author="Unknown">
        <w:r w:rsidRPr="00B032E1">
          <w:rPr>
            <w:rFonts w:ascii="Times New Roman" w:eastAsia="Times New Roman" w:hAnsi="Times New Roman" w:cs="Times New Roman"/>
            <w:lang w:eastAsia="ru-RU"/>
          </w:rPr>
          <w:t>А) высший титул главы Православной церкви</w:t>
        </w:r>
        <w:r w:rsidRPr="00B032E1">
          <w:rPr>
            <w:rFonts w:ascii="Times New Roman" w:eastAsia="Times New Roman" w:hAnsi="Times New Roman" w:cs="Times New Roman"/>
            <w:lang w:eastAsia="ru-RU"/>
          </w:rPr>
          <w:br/>
          <w:t>Б) временный правитель государства, управляющий вместо монарха</w:t>
        </w:r>
        <w:r w:rsidRPr="00B032E1">
          <w:rPr>
            <w:rFonts w:ascii="Times New Roman" w:eastAsia="Times New Roman" w:hAnsi="Times New Roman" w:cs="Times New Roman"/>
            <w:lang w:eastAsia="ru-RU"/>
          </w:rPr>
          <w:br/>
          <w:t>В) годы, в которые крестьянам запрещалось уходить от землевла</w:t>
        </w:r>
        <w:r w:rsidRPr="00B032E1">
          <w:rPr>
            <w:rFonts w:ascii="Times New Roman" w:eastAsia="Times New Roman" w:hAnsi="Times New Roman" w:cs="Times New Roman"/>
            <w:lang w:eastAsia="ru-RU"/>
          </w:rPr>
          <w:softHyphen/>
          <w:t>дельца</w:t>
        </w:r>
        <w:r w:rsidRPr="00B032E1">
          <w:rPr>
            <w:rFonts w:ascii="Times New Roman" w:eastAsia="Times New Roman" w:hAnsi="Times New Roman" w:cs="Times New Roman"/>
            <w:lang w:eastAsia="ru-RU"/>
          </w:rPr>
          <w:br/>
          <w:t>Г) высшее звание православных епископов</w:t>
        </w:r>
      </w:ins>
    </w:p>
    <w:p w:rsidR="004B291F" w:rsidRPr="00B032E1" w:rsidRDefault="004B291F" w:rsidP="004B291F">
      <w:pPr>
        <w:shd w:val="clear" w:color="auto" w:fill="FFFFFF" w:themeFill="background1"/>
        <w:spacing w:after="390"/>
        <w:textAlignment w:val="baseline"/>
        <w:rPr>
          <w:ins w:id="44" w:author="Unknown"/>
          <w:rFonts w:ascii="Times New Roman" w:eastAsia="Times New Roman" w:hAnsi="Times New Roman" w:cs="Times New Roman"/>
          <w:lang w:eastAsia="ru-RU"/>
        </w:rPr>
      </w:pPr>
      <w:ins w:id="45" w:author="Unknown">
        <w:r w:rsidRPr="00B032E1">
          <w:rPr>
            <w:rFonts w:ascii="Times New Roman" w:eastAsia="Times New Roman" w:hAnsi="Times New Roman" w:cs="Times New Roman"/>
            <w:lang w:eastAsia="ru-RU"/>
          </w:rPr>
          <w:t>Термины</w:t>
        </w:r>
      </w:ins>
    </w:p>
    <w:p w:rsidR="004B291F" w:rsidRPr="00B032E1" w:rsidRDefault="004B291F" w:rsidP="004B291F">
      <w:pPr>
        <w:shd w:val="clear" w:color="auto" w:fill="FFFFFF" w:themeFill="background1"/>
        <w:spacing w:after="390"/>
        <w:textAlignment w:val="baseline"/>
        <w:rPr>
          <w:ins w:id="46" w:author="Unknown"/>
          <w:rFonts w:ascii="Times New Roman" w:eastAsia="Times New Roman" w:hAnsi="Times New Roman" w:cs="Times New Roman"/>
          <w:lang w:eastAsia="ru-RU"/>
        </w:rPr>
      </w:pPr>
      <w:ins w:id="47" w:author="Unknown">
        <w:r w:rsidRPr="00B032E1">
          <w:rPr>
            <w:rFonts w:ascii="Times New Roman" w:eastAsia="Times New Roman" w:hAnsi="Times New Roman" w:cs="Times New Roman"/>
            <w:lang w:eastAsia="ru-RU"/>
          </w:rPr>
          <w:t>1) регент</w:t>
        </w:r>
        <w:r w:rsidRPr="00B032E1">
          <w:rPr>
            <w:rFonts w:ascii="Times New Roman" w:eastAsia="Times New Roman" w:hAnsi="Times New Roman" w:cs="Times New Roman"/>
            <w:lang w:eastAsia="ru-RU"/>
          </w:rPr>
          <w:br/>
          <w:t>2) митрополит</w:t>
        </w:r>
        <w:r w:rsidRPr="00B032E1">
          <w:rPr>
            <w:rFonts w:ascii="Times New Roman" w:eastAsia="Times New Roman" w:hAnsi="Times New Roman" w:cs="Times New Roman"/>
            <w:lang w:eastAsia="ru-RU"/>
          </w:rPr>
          <w:br/>
          <w:t>3) патриарх</w:t>
        </w:r>
        <w:r w:rsidRPr="00B032E1">
          <w:rPr>
            <w:rFonts w:ascii="Times New Roman" w:eastAsia="Times New Roman" w:hAnsi="Times New Roman" w:cs="Times New Roman"/>
            <w:lang w:eastAsia="ru-RU"/>
          </w:rPr>
          <w:br/>
          <w:t>4) заповедные лета</w:t>
        </w:r>
      </w:ins>
    </w:p>
    <w:p w:rsidR="004B291F" w:rsidRPr="00B032E1" w:rsidRDefault="004B291F" w:rsidP="004B291F">
      <w:pPr>
        <w:shd w:val="clear" w:color="auto" w:fill="FFFFFF" w:themeFill="background1"/>
        <w:spacing w:after="390"/>
        <w:jc w:val="center"/>
        <w:textAlignment w:val="baseline"/>
        <w:outlineLvl w:val="1"/>
        <w:rPr>
          <w:ins w:id="48" w:author="Unknown"/>
          <w:rFonts w:ascii="Times New Roman" w:eastAsia="Times New Roman" w:hAnsi="Times New Roman" w:cs="Times New Roman"/>
          <w:lang w:eastAsia="ru-RU"/>
        </w:rPr>
      </w:pPr>
      <w:ins w:id="49" w:author="Unknown">
        <w:r w:rsidRPr="00B032E1">
          <w:rPr>
            <w:rFonts w:ascii="Times New Roman" w:eastAsia="Times New Roman" w:hAnsi="Times New Roman" w:cs="Times New Roman"/>
            <w:lang w:eastAsia="ru-RU"/>
          </w:rPr>
          <w:lastRenderedPageBreak/>
          <w:t>2 вариант</w:t>
        </w:r>
      </w:ins>
    </w:p>
    <w:p w:rsidR="004B291F" w:rsidRPr="00B032E1" w:rsidRDefault="004B291F" w:rsidP="004B291F">
      <w:pPr>
        <w:shd w:val="clear" w:color="auto" w:fill="FFFFFF" w:themeFill="background1"/>
        <w:spacing w:after="0"/>
        <w:textAlignment w:val="baseline"/>
        <w:rPr>
          <w:ins w:id="50" w:author="Unknown"/>
          <w:rFonts w:ascii="Times New Roman" w:eastAsia="Times New Roman" w:hAnsi="Times New Roman" w:cs="Times New Roman"/>
          <w:lang w:eastAsia="ru-RU"/>
        </w:rPr>
      </w:pPr>
      <w:ins w:id="51" w:author="Unknown">
        <w:r w:rsidRPr="00B032E1">
          <w:rPr>
            <w:rFonts w:ascii="Times New Roman" w:eastAsia="Times New Roman" w:hAnsi="Times New Roman" w:cs="Times New Roman"/>
            <w:b/>
            <w:bCs/>
            <w:lang w:eastAsia="ru-RU"/>
          </w:rPr>
          <w:t>1.</w:t>
        </w:r>
        <w:r w:rsidRPr="00B032E1">
          <w:rPr>
            <w:rFonts w:ascii="Times New Roman" w:eastAsia="Times New Roman" w:hAnsi="Times New Roman" w:cs="Times New Roman"/>
            <w:lang w:eastAsia="ru-RU"/>
          </w:rPr>
          <w:t> Кто фактически управлял страной в царствование Фёдора Ивановича?</w:t>
        </w:r>
      </w:ins>
    </w:p>
    <w:p w:rsidR="004B291F" w:rsidRPr="00B032E1" w:rsidRDefault="004B291F" w:rsidP="004B291F">
      <w:pPr>
        <w:shd w:val="clear" w:color="auto" w:fill="FFFFFF" w:themeFill="background1"/>
        <w:spacing w:after="390"/>
        <w:textAlignment w:val="baseline"/>
        <w:rPr>
          <w:ins w:id="52" w:author="Unknown"/>
          <w:rFonts w:ascii="Times New Roman" w:eastAsia="Times New Roman" w:hAnsi="Times New Roman" w:cs="Times New Roman"/>
          <w:lang w:eastAsia="ru-RU"/>
        </w:rPr>
      </w:pPr>
      <w:ins w:id="53" w:author="Unknown">
        <w:r w:rsidRPr="00B032E1">
          <w:rPr>
            <w:rFonts w:ascii="Times New Roman" w:eastAsia="Times New Roman" w:hAnsi="Times New Roman" w:cs="Times New Roman"/>
            <w:lang w:eastAsia="ru-RU"/>
          </w:rPr>
          <w:t>1) Малюта Скуратов</w:t>
        </w:r>
        <w:r w:rsidRPr="00B032E1">
          <w:rPr>
            <w:rFonts w:ascii="Times New Roman" w:eastAsia="Times New Roman" w:hAnsi="Times New Roman" w:cs="Times New Roman"/>
            <w:lang w:eastAsia="ru-RU"/>
          </w:rPr>
          <w:br/>
          <w:t>2) царевич Дмитрий</w:t>
        </w:r>
        <w:r w:rsidRPr="00B032E1">
          <w:rPr>
            <w:rFonts w:ascii="Times New Roman" w:eastAsia="Times New Roman" w:hAnsi="Times New Roman" w:cs="Times New Roman"/>
            <w:lang w:eastAsia="ru-RU"/>
          </w:rPr>
          <w:br/>
          <w:t>3) Борис Годунов</w:t>
        </w:r>
        <w:r w:rsidRPr="00B032E1">
          <w:rPr>
            <w:rFonts w:ascii="Times New Roman" w:eastAsia="Times New Roman" w:hAnsi="Times New Roman" w:cs="Times New Roman"/>
            <w:lang w:eastAsia="ru-RU"/>
          </w:rPr>
          <w:br/>
          <w:t>4) митрополит Филипп</w:t>
        </w:r>
      </w:ins>
    </w:p>
    <w:p w:rsidR="004B291F" w:rsidRPr="00B032E1" w:rsidRDefault="004B291F" w:rsidP="004B291F">
      <w:pPr>
        <w:shd w:val="clear" w:color="auto" w:fill="FFFFFF" w:themeFill="background1"/>
        <w:spacing w:after="0"/>
        <w:textAlignment w:val="baseline"/>
        <w:rPr>
          <w:ins w:id="54" w:author="Unknown"/>
          <w:rFonts w:ascii="Times New Roman" w:eastAsia="Times New Roman" w:hAnsi="Times New Roman" w:cs="Times New Roman"/>
          <w:lang w:eastAsia="ru-RU"/>
        </w:rPr>
      </w:pPr>
      <w:ins w:id="55" w:author="Unknown">
        <w:r w:rsidRPr="00B032E1">
          <w:rPr>
            <w:rFonts w:ascii="Times New Roman" w:eastAsia="Times New Roman" w:hAnsi="Times New Roman" w:cs="Times New Roman"/>
            <w:b/>
            <w:bCs/>
            <w:lang w:eastAsia="ru-RU"/>
          </w:rPr>
          <w:t>2.</w:t>
        </w:r>
        <w:r w:rsidRPr="00B032E1">
          <w:rPr>
            <w:rFonts w:ascii="Times New Roman" w:eastAsia="Times New Roman" w:hAnsi="Times New Roman" w:cs="Times New Roman"/>
            <w:lang w:eastAsia="ru-RU"/>
          </w:rPr>
          <w:t> Какой указ, устанавливающий срок розыска беглых крестьян, был введён в 1597 г.?</w:t>
        </w:r>
      </w:ins>
    </w:p>
    <w:p w:rsidR="004B291F" w:rsidRPr="00B032E1" w:rsidRDefault="004B291F" w:rsidP="004B291F">
      <w:pPr>
        <w:shd w:val="clear" w:color="auto" w:fill="FFFFFF" w:themeFill="background1"/>
        <w:spacing w:after="390"/>
        <w:textAlignment w:val="baseline"/>
        <w:rPr>
          <w:ins w:id="56" w:author="Unknown"/>
          <w:rFonts w:ascii="Times New Roman" w:eastAsia="Times New Roman" w:hAnsi="Times New Roman" w:cs="Times New Roman"/>
          <w:lang w:eastAsia="ru-RU"/>
        </w:rPr>
      </w:pPr>
      <w:ins w:id="57" w:author="Unknown">
        <w:r w:rsidRPr="00B032E1">
          <w:rPr>
            <w:rFonts w:ascii="Times New Roman" w:eastAsia="Times New Roman" w:hAnsi="Times New Roman" w:cs="Times New Roman"/>
            <w:lang w:eastAsia="ru-RU"/>
          </w:rPr>
          <w:t>1) о заповедных летах</w:t>
        </w:r>
        <w:r w:rsidRPr="00B032E1">
          <w:rPr>
            <w:rFonts w:ascii="Times New Roman" w:eastAsia="Times New Roman" w:hAnsi="Times New Roman" w:cs="Times New Roman"/>
            <w:lang w:eastAsia="ru-RU"/>
          </w:rPr>
          <w:br/>
          <w:t>2) об урочных летах</w:t>
        </w:r>
        <w:r w:rsidRPr="00B032E1">
          <w:rPr>
            <w:rFonts w:ascii="Times New Roman" w:eastAsia="Times New Roman" w:hAnsi="Times New Roman" w:cs="Times New Roman"/>
            <w:lang w:eastAsia="ru-RU"/>
          </w:rPr>
          <w:br/>
          <w:t>3) о подушной подати</w:t>
        </w:r>
        <w:r w:rsidRPr="00B032E1">
          <w:rPr>
            <w:rFonts w:ascii="Times New Roman" w:eastAsia="Times New Roman" w:hAnsi="Times New Roman" w:cs="Times New Roman"/>
            <w:lang w:eastAsia="ru-RU"/>
          </w:rPr>
          <w:br/>
          <w:t>4) о всеобщем налоге</w:t>
        </w:r>
      </w:ins>
    </w:p>
    <w:p w:rsidR="004B291F" w:rsidRPr="00B032E1" w:rsidRDefault="004B291F" w:rsidP="004B291F">
      <w:pPr>
        <w:shd w:val="clear" w:color="auto" w:fill="FFFFFF" w:themeFill="background1"/>
        <w:spacing w:after="0"/>
        <w:textAlignment w:val="baseline"/>
        <w:rPr>
          <w:ins w:id="58" w:author="Unknown"/>
          <w:rFonts w:ascii="Times New Roman" w:eastAsia="Times New Roman" w:hAnsi="Times New Roman" w:cs="Times New Roman"/>
          <w:lang w:eastAsia="ru-RU"/>
        </w:rPr>
      </w:pPr>
      <w:ins w:id="59" w:author="Unknown">
        <w:r w:rsidRPr="00B032E1">
          <w:rPr>
            <w:rFonts w:ascii="Times New Roman" w:eastAsia="Times New Roman" w:hAnsi="Times New Roman" w:cs="Times New Roman"/>
            <w:b/>
            <w:bCs/>
            <w:lang w:eastAsia="ru-RU"/>
          </w:rPr>
          <w:t>3.</w:t>
        </w:r>
        <w:r w:rsidRPr="00B032E1">
          <w:rPr>
            <w:rFonts w:ascii="Times New Roman" w:eastAsia="Times New Roman" w:hAnsi="Times New Roman" w:cs="Times New Roman"/>
            <w:lang w:eastAsia="ru-RU"/>
          </w:rPr>
          <w:t> Кто стал первым патриархом Московским и Всея Руси?</w:t>
        </w:r>
      </w:ins>
    </w:p>
    <w:p w:rsidR="004B291F" w:rsidRPr="00B032E1" w:rsidRDefault="004B291F" w:rsidP="004B291F">
      <w:pPr>
        <w:shd w:val="clear" w:color="auto" w:fill="FFFFFF" w:themeFill="background1"/>
        <w:spacing w:after="390"/>
        <w:textAlignment w:val="baseline"/>
        <w:rPr>
          <w:ins w:id="60" w:author="Unknown"/>
          <w:rFonts w:ascii="Times New Roman" w:eastAsia="Times New Roman" w:hAnsi="Times New Roman" w:cs="Times New Roman"/>
          <w:lang w:eastAsia="ru-RU"/>
        </w:rPr>
      </w:pPr>
      <w:ins w:id="61" w:author="Unknown">
        <w:r w:rsidRPr="00B032E1">
          <w:rPr>
            <w:rFonts w:ascii="Times New Roman" w:eastAsia="Times New Roman" w:hAnsi="Times New Roman" w:cs="Times New Roman"/>
            <w:lang w:eastAsia="ru-RU"/>
          </w:rPr>
          <w:t>1) Иеремия</w:t>
        </w:r>
        <w:r w:rsidRPr="00B032E1">
          <w:rPr>
            <w:rFonts w:ascii="Times New Roman" w:eastAsia="Times New Roman" w:hAnsi="Times New Roman" w:cs="Times New Roman"/>
            <w:lang w:eastAsia="ru-RU"/>
          </w:rPr>
          <w:br/>
          <w:t>2) Иов</w:t>
        </w:r>
        <w:r w:rsidRPr="00B032E1">
          <w:rPr>
            <w:rFonts w:ascii="Times New Roman" w:eastAsia="Times New Roman" w:hAnsi="Times New Roman" w:cs="Times New Roman"/>
            <w:lang w:eastAsia="ru-RU"/>
          </w:rPr>
          <w:br/>
          <w:t>3) Никон</w:t>
        </w:r>
        <w:r w:rsidRPr="00B032E1">
          <w:rPr>
            <w:rFonts w:ascii="Times New Roman" w:eastAsia="Times New Roman" w:hAnsi="Times New Roman" w:cs="Times New Roman"/>
            <w:lang w:eastAsia="ru-RU"/>
          </w:rPr>
          <w:br/>
          <w:t>4) Даниил</w:t>
        </w:r>
      </w:ins>
    </w:p>
    <w:p w:rsidR="004B291F" w:rsidRPr="00B032E1" w:rsidRDefault="004B291F" w:rsidP="004B291F">
      <w:pPr>
        <w:shd w:val="clear" w:color="auto" w:fill="FFFFFF" w:themeFill="background1"/>
        <w:spacing w:after="0"/>
        <w:textAlignment w:val="baseline"/>
        <w:rPr>
          <w:ins w:id="62" w:author="Unknown"/>
          <w:rFonts w:ascii="Times New Roman" w:eastAsia="Times New Roman" w:hAnsi="Times New Roman" w:cs="Times New Roman"/>
          <w:lang w:eastAsia="ru-RU"/>
        </w:rPr>
      </w:pPr>
      <w:ins w:id="63" w:author="Unknown">
        <w:r w:rsidRPr="00B032E1">
          <w:rPr>
            <w:rFonts w:ascii="Times New Roman" w:eastAsia="Times New Roman" w:hAnsi="Times New Roman" w:cs="Times New Roman"/>
            <w:b/>
            <w:bCs/>
            <w:lang w:eastAsia="ru-RU"/>
          </w:rPr>
          <w:t>4.</w:t>
        </w:r>
        <w:r w:rsidRPr="00B032E1">
          <w:rPr>
            <w:rFonts w:ascii="Times New Roman" w:eastAsia="Times New Roman" w:hAnsi="Times New Roman" w:cs="Times New Roman"/>
            <w:lang w:eastAsia="ru-RU"/>
          </w:rPr>
          <w:t> Выберите из списка </w:t>
        </w:r>
        <w:r w:rsidRPr="00B032E1">
          <w:rPr>
            <w:rFonts w:ascii="Times New Roman" w:eastAsia="Times New Roman" w:hAnsi="Times New Roman" w:cs="Times New Roman"/>
            <w:b/>
            <w:bCs/>
            <w:lang w:eastAsia="ru-RU"/>
          </w:rPr>
          <w:t>три</w:t>
        </w:r>
        <w:r w:rsidRPr="00B032E1">
          <w:rPr>
            <w:rFonts w:ascii="Times New Roman" w:eastAsia="Times New Roman" w:hAnsi="Times New Roman" w:cs="Times New Roman"/>
            <w:lang w:eastAsia="ru-RU"/>
          </w:rPr>
          <w:t> города, утраченные после неудачной Ливонской войны и возвращённые России по Тявзинскому мирному договору 1595 г. Запишите цифры, под которыми они указаны.</w:t>
        </w:r>
      </w:ins>
    </w:p>
    <w:p w:rsidR="004B291F" w:rsidRPr="00B032E1" w:rsidRDefault="004B291F" w:rsidP="004B291F">
      <w:pPr>
        <w:shd w:val="clear" w:color="auto" w:fill="FFFFFF" w:themeFill="background1"/>
        <w:spacing w:after="390"/>
        <w:textAlignment w:val="baseline"/>
        <w:rPr>
          <w:ins w:id="64" w:author="Unknown"/>
          <w:rFonts w:ascii="Times New Roman" w:eastAsia="Times New Roman" w:hAnsi="Times New Roman" w:cs="Times New Roman"/>
          <w:lang w:eastAsia="ru-RU"/>
        </w:rPr>
      </w:pPr>
      <w:ins w:id="65" w:author="Unknown">
        <w:r w:rsidRPr="00B032E1">
          <w:rPr>
            <w:rFonts w:ascii="Times New Roman" w:eastAsia="Times New Roman" w:hAnsi="Times New Roman" w:cs="Times New Roman"/>
            <w:lang w:eastAsia="ru-RU"/>
          </w:rPr>
          <w:t>1) Нарва</w:t>
        </w:r>
        <w:r w:rsidRPr="00B032E1">
          <w:rPr>
            <w:rFonts w:ascii="Times New Roman" w:eastAsia="Times New Roman" w:hAnsi="Times New Roman" w:cs="Times New Roman"/>
            <w:lang w:eastAsia="ru-RU"/>
          </w:rPr>
          <w:br/>
          <w:t>2) Копорье</w:t>
        </w:r>
        <w:r w:rsidRPr="00B032E1">
          <w:rPr>
            <w:rFonts w:ascii="Times New Roman" w:eastAsia="Times New Roman" w:hAnsi="Times New Roman" w:cs="Times New Roman"/>
            <w:lang w:eastAsia="ru-RU"/>
          </w:rPr>
          <w:br/>
          <w:t>3) Псков</w:t>
        </w:r>
        <w:r w:rsidRPr="00B032E1">
          <w:rPr>
            <w:rFonts w:ascii="Times New Roman" w:eastAsia="Times New Roman" w:hAnsi="Times New Roman" w:cs="Times New Roman"/>
            <w:lang w:eastAsia="ru-RU"/>
          </w:rPr>
          <w:br/>
          <w:t>4) Новгород</w:t>
        </w:r>
        <w:r w:rsidRPr="00B032E1">
          <w:rPr>
            <w:rFonts w:ascii="Times New Roman" w:eastAsia="Times New Roman" w:hAnsi="Times New Roman" w:cs="Times New Roman"/>
            <w:lang w:eastAsia="ru-RU"/>
          </w:rPr>
          <w:br/>
          <w:t>5) Ивангород</w:t>
        </w:r>
        <w:r w:rsidRPr="00B032E1">
          <w:rPr>
            <w:rFonts w:ascii="Times New Roman" w:eastAsia="Times New Roman" w:hAnsi="Times New Roman" w:cs="Times New Roman"/>
            <w:lang w:eastAsia="ru-RU"/>
          </w:rPr>
          <w:br/>
          <w:t>6) Корела</w:t>
        </w:r>
      </w:ins>
    </w:p>
    <w:p w:rsidR="004B291F" w:rsidRPr="00B032E1" w:rsidRDefault="004B291F" w:rsidP="004B291F">
      <w:pPr>
        <w:shd w:val="clear" w:color="auto" w:fill="FFFFFF" w:themeFill="background1"/>
        <w:spacing w:after="0"/>
        <w:textAlignment w:val="baseline"/>
        <w:rPr>
          <w:ins w:id="66" w:author="Unknown"/>
          <w:rFonts w:ascii="Times New Roman" w:eastAsia="Times New Roman" w:hAnsi="Times New Roman" w:cs="Times New Roman"/>
          <w:lang w:eastAsia="ru-RU"/>
        </w:rPr>
      </w:pPr>
      <w:ins w:id="67" w:author="Unknown">
        <w:r w:rsidRPr="00B032E1">
          <w:rPr>
            <w:rFonts w:ascii="Times New Roman" w:eastAsia="Times New Roman" w:hAnsi="Times New Roman" w:cs="Times New Roman"/>
            <w:b/>
            <w:bCs/>
            <w:lang w:eastAsia="ru-RU"/>
          </w:rPr>
          <w:t>5.</w:t>
        </w:r>
        <w:r w:rsidRPr="00B032E1">
          <w:rPr>
            <w:rFonts w:ascii="Times New Roman" w:eastAsia="Times New Roman" w:hAnsi="Times New Roman" w:cs="Times New Roman"/>
            <w:lang w:eastAsia="ru-RU"/>
          </w:rPr>
          <w:t> Какое событие вошло в историю как «угличская драма»?</w:t>
        </w:r>
      </w:ins>
    </w:p>
    <w:p w:rsidR="004B291F" w:rsidRPr="00B032E1" w:rsidRDefault="004B291F" w:rsidP="004B291F">
      <w:pPr>
        <w:shd w:val="clear" w:color="auto" w:fill="FFFFFF" w:themeFill="background1"/>
        <w:spacing w:after="390"/>
        <w:textAlignment w:val="baseline"/>
        <w:rPr>
          <w:ins w:id="68" w:author="Unknown"/>
          <w:rFonts w:ascii="Times New Roman" w:eastAsia="Times New Roman" w:hAnsi="Times New Roman" w:cs="Times New Roman"/>
          <w:lang w:eastAsia="ru-RU"/>
        </w:rPr>
      </w:pPr>
      <w:ins w:id="69" w:author="Unknown">
        <w:r w:rsidRPr="00B032E1">
          <w:rPr>
            <w:rFonts w:ascii="Times New Roman" w:eastAsia="Times New Roman" w:hAnsi="Times New Roman" w:cs="Times New Roman"/>
            <w:lang w:eastAsia="ru-RU"/>
          </w:rPr>
          <w:t>1) смерть царевича Дмитрия</w:t>
        </w:r>
        <w:r w:rsidRPr="00B032E1">
          <w:rPr>
            <w:rFonts w:ascii="Times New Roman" w:eastAsia="Times New Roman" w:hAnsi="Times New Roman" w:cs="Times New Roman"/>
            <w:lang w:eastAsia="ru-RU"/>
          </w:rPr>
          <w:br/>
          <w:t>2) пожар в Угличе</w:t>
        </w:r>
        <w:r w:rsidRPr="00B032E1">
          <w:rPr>
            <w:rFonts w:ascii="Times New Roman" w:eastAsia="Times New Roman" w:hAnsi="Times New Roman" w:cs="Times New Roman"/>
            <w:lang w:eastAsia="ru-RU"/>
          </w:rPr>
          <w:br/>
          <w:t>3) конфликты Углича с другими городами</w:t>
        </w:r>
        <w:r w:rsidRPr="00B032E1">
          <w:rPr>
            <w:rFonts w:ascii="Times New Roman" w:eastAsia="Times New Roman" w:hAnsi="Times New Roman" w:cs="Times New Roman"/>
            <w:lang w:eastAsia="ru-RU"/>
          </w:rPr>
          <w:br/>
          <w:t>4) восстание в Угличе</w:t>
        </w:r>
      </w:ins>
    </w:p>
    <w:p w:rsidR="004B291F" w:rsidRPr="00B032E1" w:rsidRDefault="004B291F" w:rsidP="004B291F">
      <w:pPr>
        <w:shd w:val="clear" w:color="auto" w:fill="FFFFFF" w:themeFill="background1"/>
        <w:spacing w:after="0"/>
        <w:textAlignment w:val="baseline"/>
        <w:rPr>
          <w:ins w:id="70" w:author="Unknown"/>
          <w:rFonts w:ascii="Times New Roman" w:eastAsia="Times New Roman" w:hAnsi="Times New Roman" w:cs="Times New Roman"/>
          <w:lang w:eastAsia="ru-RU"/>
        </w:rPr>
      </w:pPr>
      <w:ins w:id="71" w:author="Unknown">
        <w:r w:rsidRPr="00B032E1">
          <w:rPr>
            <w:rFonts w:ascii="Times New Roman" w:eastAsia="Times New Roman" w:hAnsi="Times New Roman" w:cs="Times New Roman"/>
            <w:b/>
            <w:bCs/>
            <w:lang w:eastAsia="ru-RU"/>
          </w:rPr>
          <w:t>6.</w:t>
        </w:r>
        <w:r w:rsidRPr="00B032E1">
          <w:rPr>
            <w:rFonts w:ascii="Times New Roman" w:eastAsia="Times New Roman" w:hAnsi="Times New Roman" w:cs="Times New Roman"/>
            <w:lang w:eastAsia="ru-RU"/>
          </w:rPr>
          <w:t> Выберите из списка </w:t>
        </w:r>
        <w:r w:rsidRPr="00B032E1">
          <w:rPr>
            <w:rFonts w:ascii="Times New Roman" w:eastAsia="Times New Roman" w:hAnsi="Times New Roman" w:cs="Times New Roman"/>
            <w:b/>
            <w:bCs/>
            <w:lang w:eastAsia="ru-RU"/>
          </w:rPr>
          <w:t>три</w:t>
        </w:r>
        <w:r w:rsidRPr="00B032E1">
          <w:rPr>
            <w:rFonts w:ascii="Times New Roman" w:eastAsia="Times New Roman" w:hAnsi="Times New Roman" w:cs="Times New Roman"/>
            <w:lang w:eastAsia="ru-RU"/>
          </w:rPr>
          <w:t> характеристики, которые относятся к правлению Бориса Годунова. Запишите цифры, под которыми они указаны.</w:t>
        </w:r>
      </w:ins>
    </w:p>
    <w:p w:rsidR="004B291F" w:rsidRPr="00B032E1" w:rsidRDefault="004B291F" w:rsidP="004B291F">
      <w:pPr>
        <w:shd w:val="clear" w:color="auto" w:fill="FFFFFF" w:themeFill="background1"/>
        <w:spacing w:after="390"/>
        <w:textAlignment w:val="baseline"/>
        <w:rPr>
          <w:ins w:id="72" w:author="Unknown"/>
          <w:rFonts w:ascii="Times New Roman" w:eastAsia="Times New Roman" w:hAnsi="Times New Roman" w:cs="Times New Roman"/>
          <w:lang w:eastAsia="ru-RU"/>
        </w:rPr>
      </w:pPr>
      <w:ins w:id="73" w:author="Unknown">
        <w:r w:rsidRPr="00B032E1">
          <w:rPr>
            <w:rFonts w:ascii="Times New Roman" w:eastAsia="Times New Roman" w:hAnsi="Times New Roman" w:cs="Times New Roman"/>
            <w:lang w:eastAsia="ru-RU"/>
          </w:rPr>
          <w:t>1) Борис Годунов вступил на престол сразу после Ивана IV</w:t>
        </w:r>
        <w:r w:rsidRPr="00B032E1">
          <w:rPr>
            <w:rFonts w:ascii="Times New Roman" w:eastAsia="Times New Roman" w:hAnsi="Times New Roman" w:cs="Times New Roman"/>
            <w:lang w:eastAsia="ru-RU"/>
          </w:rPr>
          <w:br/>
          <w:t>2) Борис Годунов был прямым наследником царя Фёдора Ивановича по мужской линии</w:t>
        </w:r>
        <w:r w:rsidRPr="00B032E1">
          <w:rPr>
            <w:rFonts w:ascii="Times New Roman" w:eastAsia="Times New Roman" w:hAnsi="Times New Roman" w:cs="Times New Roman"/>
            <w:lang w:eastAsia="ru-RU"/>
          </w:rPr>
          <w:br/>
          <w:t>3) сестра Бориса Годунова была женой Ивана Грозного</w:t>
        </w:r>
        <w:r w:rsidRPr="00B032E1">
          <w:rPr>
            <w:rFonts w:ascii="Times New Roman" w:eastAsia="Times New Roman" w:hAnsi="Times New Roman" w:cs="Times New Roman"/>
            <w:lang w:eastAsia="ru-RU"/>
          </w:rPr>
          <w:br/>
          <w:t>4) Борис Годунов способствовал развитию международной торговли России</w:t>
        </w:r>
        <w:r w:rsidRPr="00B032E1">
          <w:rPr>
            <w:rFonts w:ascii="Times New Roman" w:eastAsia="Times New Roman" w:hAnsi="Times New Roman" w:cs="Times New Roman"/>
            <w:lang w:eastAsia="ru-RU"/>
          </w:rPr>
          <w:br/>
          <w:t>5) Борис Годунов был избран на престол Земским собором</w:t>
        </w:r>
        <w:r w:rsidRPr="00B032E1">
          <w:rPr>
            <w:rFonts w:ascii="Times New Roman" w:eastAsia="Times New Roman" w:hAnsi="Times New Roman" w:cs="Times New Roman"/>
            <w:lang w:eastAsia="ru-RU"/>
          </w:rPr>
          <w:br/>
          <w:t>6) Борис Годунов знал несколько языков, был хорошо обра</w:t>
        </w:r>
        <w:r w:rsidRPr="00B032E1">
          <w:rPr>
            <w:rFonts w:ascii="Times New Roman" w:eastAsia="Times New Roman" w:hAnsi="Times New Roman" w:cs="Times New Roman"/>
            <w:lang w:eastAsia="ru-RU"/>
          </w:rPr>
          <w:softHyphen/>
          <w:t>зованным человеком</w:t>
        </w:r>
      </w:ins>
    </w:p>
    <w:p w:rsidR="004B291F" w:rsidRPr="00B032E1" w:rsidRDefault="004B291F" w:rsidP="004B291F">
      <w:pPr>
        <w:shd w:val="clear" w:color="auto" w:fill="FFFFFF" w:themeFill="background1"/>
        <w:spacing w:after="0"/>
        <w:textAlignment w:val="baseline"/>
        <w:rPr>
          <w:ins w:id="74" w:author="Unknown"/>
          <w:rFonts w:ascii="Times New Roman" w:eastAsia="Times New Roman" w:hAnsi="Times New Roman" w:cs="Times New Roman"/>
          <w:lang w:eastAsia="ru-RU"/>
        </w:rPr>
      </w:pPr>
      <w:ins w:id="75" w:author="Unknown">
        <w:r w:rsidRPr="00B032E1">
          <w:rPr>
            <w:rFonts w:ascii="Times New Roman" w:eastAsia="Times New Roman" w:hAnsi="Times New Roman" w:cs="Times New Roman"/>
            <w:b/>
            <w:bCs/>
            <w:lang w:eastAsia="ru-RU"/>
          </w:rPr>
          <w:t>7.</w:t>
        </w:r>
        <w:r w:rsidRPr="00B032E1">
          <w:rPr>
            <w:rFonts w:ascii="Times New Roman" w:eastAsia="Times New Roman" w:hAnsi="Times New Roman" w:cs="Times New Roman"/>
            <w:lang w:eastAsia="ru-RU"/>
          </w:rPr>
          <w:t> Современником Бориса Годунова был французский король</w:t>
        </w:r>
      </w:ins>
    </w:p>
    <w:p w:rsidR="004B291F" w:rsidRPr="00B032E1" w:rsidRDefault="004B291F" w:rsidP="004B291F">
      <w:pPr>
        <w:shd w:val="clear" w:color="auto" w:fill="FFFFFF" w:themeFill="background1"/>
        <w:spacing w:after="390"/>
        <w:textAlignment w:val="baseline"/>
        <w:rPr>
          <w:ins w:id="76" w:author="Unknown"/>
          <w:rFonts w:ascii="Times New Roman" w:eastAsia="Times New Roman" w:hAnsi="Times New Roman" w:cs="Times New Roman"/>
          <w:lang w:eastAsia="ru-RU"/>
        </w:rPr>
      </w:pPr>
      <w:ins w:id="77" w:author="Unknown">
        <w:r w:rsidRPr="00B032E1">
          <w:rPr>
            <w:rFonts w:ascii="Times New Roman" w:eastAsia="Times New Roman" w:hAnsi="Times New Roman" w:cs="Times New Roman"/>
            <w:lang w:eastAsia="ru-RU"/>
          </w:rPr>
          <w:t>1) Людовик XIV</w:t>
        </w:r>
        <w:r w:rsidRPr="00B032E1">
          <w:rPr>
            <w:rFonts w:ascii="Times New Roman" w:eastAsia="Times New Roman" w:hAnsi="Times New Roman" w:cs="Times New Roman"/>
            <w:lang w:eastAsia="ru-RU"/>
          </w:rPr>
          <w:br/>
          <w:t>2) Людовик XVI</w:t>
        </w:r>
        <w:r w:rsidRPr="00B032E1">
          <w:rPr>
            <w:rFonts w:ascii="Times New Roman" w:eastAsia="Times New Roman" w:hAnsi="Times New Roman" w:cs="Times New Roman"/>
            <w:lang w:eastAsia="ru-RU"/>
          </w:rPr>
          <w:br/>
        </w:r>
        <w:r w:rsidRPr="00B032E1">
          <w:rPr>
            <w:rFonts w:ascii="Times New Roman" w:eastAsia="Times New Roman" w:hAnsi="Times New Roman" w:cs="Times New Roman"/>
            <w:lang w:eastAsia="ru-RU"/>
          </w:rPr>
          <w:lastRenderedPageBreak/>
          <w:t>3) Генрих IV</w:t>
        </w:r>
        <w:r w:rsidRPr="00B032E1">
          <w:rPr>
            <w:rFonts w:ascii="Times New Roman" w:eastAsia="Times New Roman" w:hAnsi="Times New Roman" w:cs="Times New Roman"/>
            <w:lang w:eastAsia="ru-RU"/>
          </w:rPr>
          <w:br/>
          <w:t>4) Карл Великий</w:t>
        </w:r>
      </w:ins>
    </w:p>
    <w:p w:rsidR="004B291F" w:rsidRPr="00B032E1" w:rsidRDefault="004B291F" w:rsidP="004B291F">
      <w:pPr>
        <w:shd w:val="clear" w:color="auto" w:fill="FFFFFF" w:themeFill="background1"/>
        <w:spacing w:after="0"/>
        <w:textAlignment w:val="baseline"/>
        <w:rPr>
          <w:ins w:id="78" w:author="Unknown"/>
          <w:rFonts w:ascii="Times New Roman" w:eastAsia="Times New Roman" w:hAnsi="Times New Roman" w:cs="Times New Roman"/>
          <w:lang w:eastAsia="ru-RU"/>
        </w:rPr>
      </w:pPr>
      <w:ins w:id="79" w:author="Unknown">
        <w:r w:rsidRPr="00B032E1">
          <w:rPr>
            <w:rFonts w:ascii="Times New Roman" w:eastAsia="Times New Roman" w:hAnsi="Times New Roman" w:cs="Times New Roman"/>
            <w:b/>
            <w:bCs/>
            <w:lang w:eastAsia="ru-RU"/>
          </w:rPr>
          <w:t>8.</w:t>
        </w:r>
        <w:r w:rsidRPr="00B032E1">
          <w:rPr>
            <w:rFonts w:ascii="Times New Roman" w:eastAsia="Times New Roman" w:hAnsi="Times New Roman" w:cs="Times New Roman"/>
            <w:lang w:eastAsia="ru-RU"/>
          </w:rPr>
          <w:t> Отметьте фамилию знатного боярина Фёдора Никитича, ко</w:t>
        </w:r>
        <w:r w:rsidRPr="00B032E1">
          <w:rPr>
            <w:rFonts w:ascii="Times New Roman" w:eastAsia="Times New Roman" w:hAnsi="Times New Roman" w:cs="Times New Roman"/>
            <w:lang w:eastAsia="ru-RU"/>
          </w:rPr>
          <w:softHyphen/>
          <w:t>торый был пострижен в монахи в правление Бориса Годуно</w:t>
        </w:r>
        <w:r w:rsidRPr="00B032E1">
          <w:rPr>
            <w:rFonts w:ascii="Times New Roman" w:eastAsia="Times New Roman" w:hAnsi="Times New Roman" w:cs="Times New Roman"/>
            <w:lang w:eastAsia="ru-RU"/>
          </w:rPr>
          <w:softHyphen/>
          <w:t>ва под именем Филарета.</w:t>
        </w:r>
      </w:ins>
    </w:p>
    <w:p w:rsidR="004B291F" w:rsidRPr="00B032E1" w:rsidRDefault="004B291F" w:rsidP="004B291F">
      <w:pPr>
        <w:shd w:val="clear" w:color="auto" w:fill="FFFFFF" w:themeFill="background1"/>
        <w:spacing w:after="390"/>
        <w:textAlignment w:val="baseline"/>
        <w:rPr>
          <w:ins w:id="80" w:author="Unknown"/>
          <w:rFonts w:ascii="Times New Roman" w:eastAsia="Times New Roman" w:hAnsi="Times New Roman" w:cs="Times New Roman"/>
          <w:lang w:eastAsia="ru-RU"/>
        </w:rPr>
      </w:pPr>
      <w:ins w:id="81" w:author="Unknown">
        <w:r w:rsidRPr="00B032E1">
          <w:rPr>
            <w:rFonts w:ascii="Times New Roman" w:eastAsia="Times New Roman" w:hAnsi="Times New Roman" w:cs="Times New Roman"/>
            <w:lang w:eastAsia="ru-RU"/>
          </w:rPr>
          <w:t>1) Милославский</w:t>
        </w:r>
        <w:r w:rsidRPr="00B032E1">
          <w:rPr>
            <w:rFonts w:ascii="Times New Roman" w:eastAsia="Times New Roman" w:hAnsi="Times New Roman" w:cs="Times New Roman"/>
            <w:lang w:eastAsia="ru-RU"/>
          </w:rPr>
          <w:br/>
          <w:t>2) Романов</w:t>
        </w:r>
        <w:r w:rsidRPr="00B032E1">
          <w:rPr>
            <w:rFonts w:ascii="Times New Roman" w:eastAsia="Times New Roman" w:hAnsi="Times New Roman" w:cs="Times New Roman"/>
            <w:lang w:eastAsia="ru-RU"/>
          </w:rPr>
          <w:br/>
          <w:t>3) Черкасский</w:t>
        </w:r>
        <w:r w:rsidRPr="00B032E1">
          <w:rPr>
            <w:rFonts w:ascii="Times New Roman" w:eastAsia="Times New Roman" w:hAnsi="Times New Roman" w:cs="Times New Roman"/>
            <w:lang w:eastAsia="ru-RU"/>
          </w:rPr>
          <w:br/>
          <w:t>4) Фёдоров</w:t>
        </w:r>
      </w:ins>
    </w:p>
    <w:p w:rsidR="004B291F" w:rsidRPr="00B032E1" w:rsidRDefault="004B291F" w:rsidP="004B291F">
      <w:pPr>
        <w:shd w:val="clear" w:color="auto" w:fill="FFFFFF" w:themeFill="background1"/>
        <w:spacing w:after="0"/>
        <w:textAlignment w:val="baseline"/>
        <w:rPr>
          <w:ins w:id="82" w:author="Unknown"/>
          <w:rFonts w:ascii="Times New Roman" w:eastAsia="Times New Roman" w:hAnsi="Times New Roman" w:cs="Times New Roman"/>
          <w:lang w:eastAsia="ru-RU"/>
        </w:rPr>
      </w:pPr>
      <w:ins w:id="83" w:author="Unknown">
        <w:r w:rsidRPr="00B032E1">
          <w:rPr>
            <w:rFonts w:ascii="Times New Roman" w:eastAsia="Times New Roman" w:hAnsi="Times New Roman" w:cs="Times New Roman"/>
            <w:b/>
            <w:bCs/>
            <w:lang w:eastAsia="ru-RU"/>
          </w:rPr>
          <w:t>9.</w:t>
        </w:r>
        <w:r w:rsidRPr="00B032E1">
          <w:rPr>
            <w:rFonts w:ascii="Times New Roman" w:eastAsia="Times New Roman" w:hAnsi="Times New Roman" w:cs="Times New Roman"/>
            <w:lang w:eastAsia="ru-RU"/>
          </w:rPr>
          <w:t> Для развития образования Борис Годунов</w:t>
        </w:r>
      </w:ins>
    </w:p>
    <w:p w:rsidR="004B291F" w:rsidRPr="00B032E1" w:rsidRDefault="004B291F" w:rsidP="004B291F">
      <w:pPr>
        <w:shd w:val="clear" w:color="auto" w:fill="FFFFFF" w:themeFill="background1"/>
        <w:spacing w:after="390"/>
        <w:textAlignment w:val="baseline"/>
        <w:rPr>
          <w:ins w:id="84" w:author="Unknown"/>
          <w:rFonts w:ascii="Times New Roman" w:eastAsia="Times New Roman" w:hAnsi="Times New Roman" w:cs="Times New Roman"/>
          <w:lang w:eastAsia="ru-RU"/>
        </w:rPr>
      </w:pPr>
      <w:ins w:id="85" w:author="Unknown">
        <w:r w:rsidRPr="00B032E1">
          <w:rPr>
            <w:rFonts w:ascii="Times New Roman" w:eastAsia="Times New Roman" w:hAnsi="Times New Roman" w:cs="Times New Roman"/>
            <w:lang w:eastAsia="ru-RU"/>
          </w:rPr>
          <w:t>1) отправил в Европу учиться дворянских детей</w:t>
        </w:r>
        <w:r w:rsidRPr="00B032E1">
          <w:rPr>
            <w:rFonts w:ascii="Times New Roman" w:eastAsia="Times New Roman" w:hAnsi="Times New Roman" w:cs="Times New Roman"/>
            <w:lang w:eastAsia="ru-RU"/>
          </w:rPr>
          <w:br/>
          <w:t>2) открыл первый в России университет</w:t>
        </w:r>
        <w:r w:rsidRPr="00B032E1">
          <w:rPr>
            <w:rFonts w:ascii="Times New Roman" w:eastAsia="Times New Roman" w:hAnsi="Times New Roman" w:cs="Times New Roman"/>
            <w:lang w:eastAsia="ru-RU"/>
          </w:rPr>
          <w:br/>
          <w:t>3) открыл в России иезуитские школы</w:t>
        </w:r>
        <w:r w:rsidRPr="00B032E1">
          <w:rPr>
            <w:rFonts w:ascii="Times New Roman" w:eastAsia="Times New Roman" w:hAnsi="Times New Roman" w:cs="Times New Roman"/>
            <w:lang w:eastAsia="ru-RU"/>
          </w:rPr>
          <w:br/>
          <w:t>4) запретил все научные исследования в области медицины</w:t>
        </w:r>
      </w:ins>
    </w:p>
    <w:p w:rsidR="004B291F" w:rsidRPr="00B032E1" w:rsidRDefault="004B291F" w:rsidP="004B291F">
      <w:pPr>
        <w:shd w:val="clear" w:color="auto" w:fill="FFFFFF" w:themeFill="background1"/>
        <w:spacing w:after="0"/>
        <w:textAlignment w:val="baseline"/>
        <w:rPr>
          <w:ins w:id="86" w:author="Unknown"/>
          <w:rFonts w:ascii="Times New Roman" w:eastAsia="Times New Roman" w:hAnsi="Times New Roman" w:cs="Times New Roman"/>
          <w:lang w:eastAsia="ru-RU"/>
        </w:rPr>
      </w:pPr>
      <w:ins w:id="87" w:author="Unknown">
        <w:r w:rsidRPr="00B032E1">
          <w:rPr>
            <w:rFonts w:ascii="Times New Roman" w:eastAsia="Times New Roman" w:hAnsi="Times New Roman" w:cs="Times New Roman"/>
            <w:b/>
            <w:bCs/>
            <w:lang w:eastAsia="ru-RU"/>
          </w:rPr>
          <w:t>10.</w:t>
        </w:r>
        <w:r w:rsidRPr="00B032E1">
          <w:rPr>
            <w:rFonts w:ascii="Times New Roman" w:eastAsia="Times New Roman" w:hAnsi="Times New Roman" w:cs="Times New Roman"/>
            <w:lang w:eastAsia="ru-RU"/>
          </w:rPr>
          <w:t> Установите соответствие между определениями и термина</w:t>
        </w:r>
        <w:r w:rsidRPr="00B032E1">
          <w:rPr>
            <w:rFonts w:ascii="Times New Roman" w:eastAsia="Times New Roman" w:hAnsi="Times New Roman" w:cs="Times New Roman"/>
            <w:lang w:eastAsia="ru-RU"/>
          </w:rPr>
          <w:softHyphen/>
          <w:t>ми.</w:t>
        </w:r>
      </w:ins>
    </w:p>
    <w:p w:rsidR="004B291F" w:rsidRPr="00B032E1" w:rsidRDefault="004B291F" w:rsidP="004B291F">
      <w:pPr>
        <w:shd w:val="clear" w:color="auto" w:fill="FFFFFF" w:themeFill="background1"/>
        <w:spacing w:after="390"/>
        <w:textAlignment w:val="baseline"/>
        <w:rPr>
          <w:ins w:id="88" w:author="Unknown"/>
          <w:rFonts w:ascii="Times New Roman" w:eastAsia="Times New Roman" w:hAnsi="Times New Roman" w:cs="Times New Roman"/>
          <w:lang w:eastAsia="ru-RU"/>
        </w:rPr>
      </w:pPr>
      <w:ins w:id="89" w:author="Unknown">
        <w:r w:rsidRPr="00B032E1">
          <w:rPr>
            <w:rFonts w:ascii="Times New Roman" w:eastAsia="Times New Roman" w:hAnsi="Times New Roman" w:cs="Times New Roman"/>
            <w:lang w:eastAsia="ru-RU"/>
          </w:rPr>
          <w:t>Определения</w:t>
        </w:r>
      </w:ins>
    </w:p>
    <w:p w:rsidR="004B291F" w:rsidRPr="00B032E1" w:rsidRDefault="004B291F" w:rsidP="004B291F">
      <w:pPr>
        <w:shd w:val="clear" w:color="auto" w:fill="FFFFFF" w:themeFill="background1"/>
        <w:spacing w:after="390"/>
        <w:textAlignment w:val="baseline"/>
        <w:rPr>
          <w:ins w:id="90" w:author="Unknown"/>
          <w:rFonts w:ascii="Times New Roman" w:eastAsia="Times New Roman" w:hAnsi="Times New Roman" w:cs="Times New Roman"/>
          <w:lang w:eastAsia="ru-RU"/>
        </w:rPr>
      </w:pPr>
      <w:ins w:id="91" w:author="Unknown">
        <w:r w:rsidRPr="00B032E1">
          <w:rPr>
            <w:rFonts w:ascii="Times New Roman" w:eastAsia="Times New Roman" w:hAnsi="Times New Roman" w:cs="Times New Roman"/>
            <w:lang w:eastAsia="ru-RU"/>
          </w:rPr>
          <w:t>А) период, в течение которого разыскивались беглые крестьяне</w:t>
        </w:r>
        <w:r w:rsidRPr="00B032E1">
          <w:rPr>
            <w:rFonts w:ascii="Times New Roman" w:eastAsia="Times New Roman" w:hAnsi="Times New Roman" w:cs="Times New Roman"/>
            <w:lang w:eastAsia="ru-RU"/>
          </w:rPr>
          <w:br/>
          <w:t>Б) временный правитель государства вместо монарха лета</w:t>
        </w:r>
        <w:r w:rsidRPr="00B032E1">
          <w:rPr>
            <w:rFonts w:ascii="Times New Roman" w:eastAsia="Times New Roman" w:hAnsi="Times New Roman" w:cs="Times New Roman"/>
            <w:lang w:eastAsia="ru-RU"/>
          </w:rPr>
          <w:br/>
          <w:t>В) высший титул главы Православной церкви</w:t>
        </w:r>
        <w:r w:rsidRPr="00B032E1">
          <w:rPr>
            <w:rFonts w:ascii="Times New Roman" w:eastAsia="Times New Roman" w:hAnsi="Times New Roman" w:cs="Times New Roman"/>
            <w:lang w:eastAsia="ru-RU"/>
          </w:rPr>
          <w:br/>
          <w:t>Г) высшее звание православных епископов</w:t>
        </w:r>
      </w:ins>
    </w:p>
    <w:p w:rsidR="004B291F" w:rsidRPr="00B032E1" w:rsidRDefault="004B291F" w:rsidP="004B291F">
      <w:pPr>
        <w:shd w:val="clear" w:color="auto" w:fill="FFFFFF" w:themeFill="background1"/>
        <w:spacing w:after="390"/>
        <w:textAlignment w:val="baseline"/>
        <w:rPr>
          <w:ins w:id="92" w:author="Unknown"/>
          <w:rFonts w:ascii="Times New Roman" w:eastAsia="Times New Roman" w:hAnsi="Times New Roman" w:cs="Times New Roman"/>
          <w:lang w:eastAsia="ru-RU"/>
        </w:rPr>
      </w:pPr>
      <w:ins w:id="93" w:author="Unknown">
        <w:r w:rsidRPr="00B032E1">
          <w:rPr>
            <w:rFonts w:ascii="Times New Roman" w:eastAsia="Times New Roman" w:hAnsi="Times New Roman" w:cs="Times New Roman"/>
            <w:lang w:eastAsia="ru-RU"/>
          </w:rPr>
          <w:t>Термины</w:t>
        </w:r>
      </w:ins>
    </w:p>
    <w:p w:rsidR="004B291F" w:rsidRPr="00B032E1" w:rsidRDefault="004B291F" w:rsidP="004B291F">
      <w:pPr>
        <w:shd w:val="clear" w:color="auto" w:fill="FFFFFF" w:themeFill="background1"/>
        <w:spacing w:after="390"/>
        <w:textAlignment w:val="baseline"/>
        <w:rPr>
          <w:ins w:id="94" w:author="Unknown"/>
          <w:rFonts w:ascii="Times New Roman" w:eastAsia="Times New Roman" w:hAnsi="Times New Roman" w:cs="Times New Roman"/>
          <w:lang w:eastAsia="ru-RU"/>
        </w:rPr>
      </w:pPr>
      <w:ins w:id="95" w:author="Unknown">
        <w:r w:rsidRPr="00B032E1">
          <w:rPr>
            <w:rFonts w:ascii="Times New Roman" w:eastAsia="Times New Roman" w:hAnsi="Times New Roman" w:cs="Times New Roman"/>
            <w:lang w:eastAsia="ru-RU"/>
          </w:rPr>
          <w:t>1) митрополит</w:t>
        </w:r>
        <w:r w:rsidRPr="00B032E1">
          <w:rPr>
            <w:rFonts w:ascii="Times New Roman" w:eastAsia="Times New Roman" w:hAnsi="Times New Roman" w:cs="Times New Roman"/>
            <w:lang w:eastAsia="ru-RU"/>
          </w:rPr>
          <w:br/>
          <w:t>2) патриарх</w:t>
        </w:r>
        <w:r w:rsidRPr="00B032E1">
          <w:rPr>
            <w:rFonts w:ascii="Times New Roman" w:eastAsia="Times New Roman" w:hAnsi="Times New Roman" w:cs="Times New Roman"/>
            <w:lang w:eastAsia="ru-RU"/>
          </w:rPr>
          <w:br/>
          <w:t>3) урочные лета</w:t>
        </w:r>
        <w:r w:rsidRPr="00B032E1">
          <w:rPr>
            <w:rFonts w:ascii="Times New Roman" w:eastAsia="Times New Roman" w:hAnsi="Times New Roman" w:cs="Times New Roman"/>
            <w:lang w:eastAsia="ru-RU"/>
          </w:rPr>
          <w:br/>
          <w:t>4) регент</w:t>
        </w:r>
      </w:ins>
    </w:p>
    <w:p w:rsidR="004B291F" w:rsidRPr="00B032E1" w:rsidRDefault="004B291F" w:rsidP="004B291F">
      <w:pPr>
        <w:pBdr>
          <w:left w:val="single" w:sz="48" w:space="8" w:color="A7D165"/>
          <w:right w:val="single" w:sz="48" w:space="8" w:color="A7D165"/>
        </w:pBdr>
        <w:shd w:val="clear" w:color="auto" w:fill="FFFFFF" w:themeFill="background1"/>
        <w:spacing w:after="0"/>
        <w:textAlignment w:val="baseline"/>
        <w:rPr>
          <w:ins w:id="96" w:author="Unknown"/>
          <w:rFonts w:ascii="Times New Roman" w:eastAsia="Times New Roman" w:hAnsi="Times New Roman" w:cs="Times New Roman"/>
          <w:lang w:eastAsia="ru-RU"/>
        </w:rPr>
      </w:pPr>
      <w:ins w:id="97" w:author="Unknown">
        <w:r w:rsidRPr="00B032E1">
          <w:rPr>
            <w:rFonts w:ascii="Times New Roman" w:eastAsia="Times New Roman" w:hAnsi="Times New Roman" w:cs="Times New Roman"/>
            <w:lang w:eastAsia="ru-RU"/>
          </w:rPr>
          <w:t>Ответы на тест по истории Россия в конце XVI века</w:t>
        </w:r>
        <w:r w:rsidRPr="00B032E1">
          <w:rPr>
            <w:rFonts w:ascii="Times New Roman" w:eastAsia="Times New Roman" w:hAnsi="Times New Roman" w:cs="Times New Roman"/>
            <w:lang w:eastAsia="ru-RU"/>
          </w:rPr>
          <w:br/>
          <w:t>1 вариант</w:t>
        </w:r>
        <w:r w:rsidRPr="00B032E1">
          <w:rPr>
            <w:rFonts w:ascii="Times New Roman" w:eastAsia="Times New Roman" w:hAnsi="Times New Roman" w:cs="Times New Roman"/>
            <w:lang w:eastAsia="ru-RU"/>
          </w:rPr>
          <w:br/>
          <w:t>1-2</w:t>
        </w:r>
        <w:r w:rsidRPr="00B032E1">
          <w:rPr>
            <w:rFonts w:ascii="Times New Roman" w:eastAsia="Times New Roman" w:hAnsi="Times New Roman" w:cs="Times New Roman"/>
            <w:lang w:eastAsia="ru-RU"/>
          </w:rPr>
          <w:br/>
          <w:t>2-4</w:t>
        </w:r>
        <w:r w:rsidRPr="00B032E1">
          <w:rPr>
            <w:rFonts w:ascii="Times New Roman" w:eastAsia="Times New Roman" w:hAnsi="Times New Roman" w:cs="Times New Roman"/>
            <w:lang w:eastAsia="ru-RU"/>
          </w:rPr>
          <w:br/>
          <w:t>3-3</w:t>
        </w:r>
        <w:r w:rsidRPr="00B032E1">
          <w:rPr>
            <w:rFonts w:ascii="Times New Roman" w:eastAsia="Times New Roman" w:hAnsi="Times New Roman" w:cs="Times New Roman"/>
            <w:lang w:eastAsia="ru-RU"/>
          </w:rPr>
          <w:br/>
          <w:t>4-236</w:t>
        </w:r>
        <w:r w:rsidRPr="00B032E1">
          <w:rPr>
            <w:rFonts w:ascii="Times New Roman" w:eastAsia="Times New Roman" w:hAnsi="Times New Roman" w:cs="Times New Roman"/>
            <w:lang w:eastAsia="ru-RU"/>
          </w:rPr>
          <w:br/>
          <w:t>5-3</w:t>
        </w:r>
        <w:r w:rsidRPr="00B032E1">
          <w:rPr>
            <w:rFonts w:ascii="Times New Roman" w:eastAsia="Times New Roman" w:hAnsi="Times New Roman" w:cs="Times New Roman"/>
            <w:lang w:eastAsia="ru-RU"/>
          </w:rPr>
          <w:br/>
          <w:t>6-246</w:t>
        </w:r>
        <w:r w:rsidRPr="00B032E1">
          <w:rPr>
            <w:rFonts w:ascii="Times New Roman" w:eastAsia="Times New Roman" w:hAnsi="Times New Roman" w:cs="Times New Roman"/>
            <w:lang w:eastAsia="ru-RU"/>
          </w:rPr>
          <w:br/>
          <w:t>7-1</w:t>
        </w:r>
        <w:r w:rsidRPr="00B032E1">
          <w:rPr>
            <w:rFonts w:ascii="Times New Roman" w:eastAsia="Times New Roman" w:hAnsi="Times New Roman" w:cs="Times New Roman"/>
            <w:lang w:eastAsia="ru-RU"/>
          </w:rPr>
          <w:br/>
          <w:t>8-2</w:t>
        </w:r>
        <w:r w:rsidRPr="00B032E1">
          <w:rPr>
            <w:rFonts w:ascii="Times New Roman" w:eastAsia="Times New Roman" w:hAnsi="Times New Roman" w:cs="Times New Roman"/>
            <w:lang w:eastAsia="ru-RU"/>
          </w:rPr>
          <w:br/>
          <w:t>9-1</w:t>
        </w:r>
        <w:r w:rsidRPr="00B032E1">
          <w:rPr>
            <w:rFonts w:ascii="Times New Roman" w:eastAsia="Times New Roman" w:hAnsi="Times New Roman" w:cs="Times New Roman"/>
            <w:lang w:eastAsia="ru-RU"/>
          </w:rPr>
          <w:br/>
          <w:t>10-3142</w:t>
        </w:r>
        <w:r w:rsidRPr="00B032E1">
          <w:rPr>
            <w:rFonts w:ascii="Times New Roman" w:eastAsia="Times New Roman" w:hAnsi="Times New Roman" w:cs="Times New Roman"/>
            <w:lang w:eastAsia="ru-RU"/>
          </w:rPr>
          <w:br/>
          <w:t>2 вариант</w:t>
        </w:r>
        <w:r w:rsidRPr="00B032E1">
          <w:rPr>
            <w:rFonts w:ascii="Times New Roman" w:eastAsia="Times New Roman" w:hAnsi="Times New Roman" w:cs="Times New Roman"/>
            <w:lang w:eastAsia="ru-RU"/>
          </w:rPr>
          <w:br/>
          <w:t>1-3</w:t>
        </w:r>
        <w:r w:rsidRPr="00B032E1">
          <w:rPr>
            <w:rFonts w:ascii="Times New Roman" w:eastAsia="Times New Roman" w:hAnsi="Times New Roman" w:cs="Times New Roman"/>
            <w:lang w:eastAsia="ru-RU"/>
          </w:rPr>
          <w:br/>
          <w:t>2-2</w:t>
        </w:r>
        <w:r w:rsidRPr="00B032E1">
          <w:rPr>
            <w:rFonts w:ascii="Times New Roman" w:eastAsia="Times New Roman" w:hAnsi="Times New Roman" w:cs="Times New Roman"/>
            <w:lang w:eastAsia="ru-RU"/>
          </w:rPr>
          <w:br/>
          <w:t>3-2</w:t>
        </w:r>
        <w:r w:rsidRPr="00B032E1">
          <w:rPr>
            <w:rFonts w:ascii="Times New Roman" w:eastAsia="Times New Roman" w:hAnsi="Times New Roman" w:cs="Times New Roman"/>
            <w:lang w:eastAsia="ru-RU"/>
          </w:rPr>
          <w:br/>
        </w:r>
        <w:r w:rsidRPr="00B032E1">
          <w:rPr>
            <w:rFonts w:ascii="Times New Roman" w:eastAsia="Times New Roman" w:hAnsi="Times New Roman" w:cs="Times New Roman"/>
            <w:lang w:eastAsia="ru-RU"/>
          </w:rPr>
          <w:lastRenderedPageBreak/>
          <w:t>4-256</w:t>
        </w:r>
        <w:r w:rsidRPr="00B032E1">
          <w:rPr>
            <w:rFonts w:ascii="Times New Roman" w:eastAsia="Times New Roman" w:hAnsi="Times New Roman" w:cs="Times New Roman"/>
            <w:lang w:eastAsia="ru-RU"/>
          </w:rPr>
          <w:br/>
          <w:t>5-1</w:t>
        </w:r>
        <w:r w:rsidRPr="00B032E1">
          <w:rPr>
            <w:rFonts w:ascii="Times New Roman" w:eastAsia="Times New Roman" w:hAnsi="Times New Roman" w:cs="Times New Roman"/>
            <w:lang w:eastAsia="ru-RU"/>
          </w:rPr>
          <w:br/>
          <w:t>6-456</w:t>
        </w:r>
        <w:r w:rsidRPr="00B032E1">
          <w:rPr>
            <w:rFonts w:ascii="Times New Roman" w:eastAsia="Times New Roman" w:hAnsi="Times New Roman" w:cs="Times New Roman"/>
            <w:lang w:eastAsia="ru-RU"/>
          </w:rPr>
          <w:br/>
          <w:t>7-3</w:t>
        </w:r>
        <w:r w:rsidRPr="00B032E1">
          <w:rPr>
            <w:rFonts w:ascii="Times New Roman" w:eastAsia="Times New Roman" w:hAnsi="Times New Roman" w:cs="Times New Roman"/>
            <w:lang w:eastAsia="ru-RU"/>
          </w:rPr>
          <w:br/>
          <w:t>8-2</w:t>
        </w:r>
        <w:r w:rsidRPr="00B032E1">
          <w:rPr>
            <w:rFonts w:ascii="Times New Roman" w:eastAsia="Times New Roman" w:hAnsi="Times New Roman" w:cs="Times New Roman"/>
            <w:lang w:eastAsia="ru-RU"/>
          </w:rPr>
          <w:br/>
          <w:t>9-1</w:t>
        </w:r>
        <w:r w:rsidRPr="00B032E1">
          <w:rPr>
            <w:rFonts w:ascii="Times New Roman" w:eastAsia="Times New Roman" w:hAnsi="Times New Roman" w:cs="Times New Roman"/>
            <w:lang w:eastAsia="ru-RU"/>
          </w:rPr>
          <w:br/>
          <w:t>10-3421</w:t>
        </w:r>
      </w:ins>
    </w:p>
    <w:p w:rsidR="004B291F" w:rsidRPr="00B032E1" w:rsidRDefault="004B291F" w:rsidP="004B291F">
      <w:pPr>
        <w:shd w:val="clear" w:color="auto" w:fill="FFFFFF" w:themeFill="background1"/>
        <w:spacing w:after="150"/>
        <w:rPr>
          <w:rFonts w:ascii="Times New Roman" w:eastAsia="Times New Roman" w:hAnsi="Times New Roman" w:cs="Times New Roman"/>
          <w:lang w:eastAsia="ru-RU"/>
        </w:rPr>
      </w:pPr>
    </w:p>
    <w:p w:rsidR="004B291F" w:rsidRPr="00B032E1" w:rsidRDefault="004B291F" w:rsidP="004B291F">
      <w:pPr>
        <w:shd w:val="clear" w:color="auto" w:fill="FFFFFF"/>
        <w:spacing w:after="150" w:line="240" w:lineRule="auto"/>
        <w:jc w:val="right"/>
        <w:rPr>
          <w:rFonts w:eastAsia="Times New Roman" w:cs="Times New Roman"/>
          <w:b/>
          <w:sz w:val="21"/>
          <w:szCs w:val="21"/>
          <w:lang w:eastAsia="ru-RU"/>
        </w:rPr>
      </w:pPr>
      <w:r w:rsidRPr="00B032E1">
        <w:rPr>
          <w:rFonts w:eastAsia="Times New Roman" w:cs="Times New Roman"/>
          <w:b/>
          <w:sz w:val="21"/>
          <w:szCs w:val="21"/>
          <w:lang w:eastAsia="ru-RU"/>
        </w:rPr>
        <w:t>Приложение 5</w:t>
      </w:r>
    </w:p>
    <w:p w:rsidR="004B291F" w:rsidRDefault="004B291F" w:rsidP="004B291F">
      <w:pPr>
        <w:spacing w:after="0" w:line="240" w:lineRule="auto"/>
        <w:rPr>
          <w:rFonts w:ascii="Times New Roman" w:eastAsia="Times New Roman" w:hAnsi="Times New Roman" w:cs="Times New Roman"/>
          <w:b/>
          <w:bCs/>
          <w:color w:val="000000"/>
          <w:lang w:eastAsia="ru-RU"/>
        </w:rPr>
      </w:pPr>
    </w:p>
    <w:p w:rsidR="004B291F" w:rsidRDefault="004B291F" w:rsidP="004B291F">
      <w:pPr>
        <w:spacing w:after="0" w:line="240" w:lineRule="auto"/>
        <w:rPr>
          <w:rFonts w:ascii="Times New Roman" w:eastAsia="Times New Roman" w:hAnsi="Times New Roman" w:cs="Times New Roman"/>
          <w:b/>
          <w:bCs/>
          <w:color w:val="000000"/>
          <w:lang w:eastAsia="ru-RU"/>
        </w:rPr>
      </w:pPr>
    </w:p>
    <w:p w:rsidR="004B291F" w:rsidRDefault="004B291F" w:rsidP="004B291F">
      <w:pPr>
        <w:spacing w:after="0" w:line="240" w:lineRule="auto"/>
        <w:rPr>
          <w:rFonts w:ascii="Times New Roman" w:eastAsia="Times New Roman" w:hAnsi="Times New Roman" w:cs="Times New Roman"/>
          <w:b/>
          <w:bCs/>
          <w:color w:val="000000"/>
          <w:lang w:eastAsia="ru-RU"/>
        </w:rPr>
      </w:pPr>
    </w:p>
    <w:p w:rsidR="004B291F" w:rsidRPr="00B032E1" w:rsidRDefault="004B291F" w:rsidP="004B291F">
      <w:pPr>
        <w:spacing w:after="0" w:line="240" w:lineRule="auto"/>
        <w:rPr>
          <w:rFonts w:ascii="Times New Roman" w:eastAsia="Times New Roman" w:hAnsi="Times New Roman" w:cs="Times New Roman"/>
          <w:color w:val="000000"/>
          <w:lang w:eastAsia="ru-RU"/>
        </w:rPr>
      </w:pPr>
      <w:bookmarkStart w:id="98" w:name="_GoBack"/>
      <w:bookmarkEnd w:id="98"/>
      <w:r w:rsidRPr="00B032E1">
        <w:rPr>
          <w:rFonts w:ascii="Times New Roman" w:eastAsia="Times New Roman" w:hAnsi="Times New Roman" w:cs="Times New Roman"/>
          <w:b/>
          <w:bCs/>
          <w:color w:val="000000"/>
          <w:lang w:eastAsia="ru-RU"/>
        </w:rPr>
        <w:t>Тест по теме: «Россия в конце 16-17 веках»7 класс</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Вариант 1.</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1.Укажите год, когда было принято Соборное Уложение: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а)1611, б)1662, в)1612, г)1649.</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2.Установите соответствие между историческими событиями и датами событий: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установление патриаршества в России;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Смоленская война;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Медный бунт в Москве;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Переяславская Рада, присоединение Украины к России.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1)1632-1634 гг.,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2)1654 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3)1589 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4)1662 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3.Расположите в хронологической последовательности события, происшедшие в 17в: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а)Андрусовский мир;</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Соляной бунт;</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восстание под руководством Степана Разина;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принятие Соборного Уложения;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царствование Бориса Годунова;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е) отмена местничества.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а) д, г, б, е, в, 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б) б, е, в, д, а, 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в) д, б, г, е, а, 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г) д, б, г, а, в. 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4.Определите, какие события произошли в годы правления: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а) Михаила Федоровича;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б) Алексея Михайловича.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1)Смоленская война;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2)Медный бунт;</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3)церковный раскол;</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4)Деулинское перемирие с Речью Посполитой;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5)«Азовское сидение»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6)возведение Кремлевского теремного дворца;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7)восстание под предводительством Степана Разина;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8)Переяславская Рада.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5.Установите соответствие между именами исторических личностей и их деятельностью:</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С.Разин;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Аввакум;</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в)Д.Пожарский;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г)Федор Алексеевич;</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д)Б. Хмельницкий;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lastRenderedPageBreak/>
        <w:t>е) А. Ордин-Нащокин;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ж) Филарет.</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1)военный руководитель Второго ополчения;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2)предводитель крупного народного движения;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3)противник церковных реформ патриарха Никона;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4)украинский гетман;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5)государственный деятель;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6)патриарх времен правления Михаила Федоровича;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7)царь, отменивший местничество.</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6.Установите соответствия между понятиями и их определениями: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Семибоярщина;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соборное Уложение;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ясак;</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целовальник;</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обмирщение.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1)натуральный налог с народов Севера и Сибири, состоял из пушнины;</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2)земские судьи. Выбирались местным населением, разбирали мелкие и средней тяжести преступления;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3)свод постановлений собора, Земского или церковного. Новый сборник законов;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4)усиление светских начал в культуре;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5)группа бояр во главе с князем Ф. И. Мстиславским, захватившая власть после низложения Василия Шуйского.</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t> </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7.Территория России в 17 веке выросла за счет присоединения: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w:t>
      </w:r>
      <w:r w:rsidRPr="00B032E1">
        <w:rPr>
          <w:rFonts w:ascii="Times New Roman" w:eastAsia="Times New Roman" w:hAnsi="Times New Roman" w:cs="Times New Roman"/>
          <w:b/>
          <w:bCs/>
          <w:color w:val="000000"/>
          <w:lang w:eastAsia="ru-RU"/>
        </w:rPr>
        <w:t>)</w:t>
      </w:r>
      <w:r w:rsidRPr="00B032E1">
        <w:rPr>
          <w:rFonts w:ascii="Times New Roman" w:eastAsia="Times New Roman" w:hAnsi="Times New Roman" w:cs="Times New Roman"/>
          <w:color w:val="000000"/>
          <w:lang w:eastAsia="ru-RU"/>
        </w:rPr>
        <w:t> земель Восточной Сибири, Дальнего Востока;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Крыма, Причерноморья;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Лифляндии, Эстляндии, Карелии;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Казанского и Астраханского ханства.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8.Русско-польская война ( 1653-1667 гг.) завершилась: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передачей России Смоленска и Чернигово-Северских земель;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потерей Россией Правобережной Украины;</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потерей Россией выхода к Балтийскому морю;</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потерей Россией Новгородских земель.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9.Отметьте, что относится к развитию отечественного образования и науки в 17 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уменьшение доли грамотных людей;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w:t>
      </w:r>
      <w:r w:rsidRPr="00B032E1">
        <w:rPr>
          <w:rFonts w:ascii="Times New Roman" w:eastAsia="Times New Roman" w:hAnsi="Times New Roman" w:cs="Times New Roman"/>
          <w:b/>
          <w:bCs/>
          <w:color w:val="000000"/>
          <w:lang w:eastAsia="ru-RU"/>
        </w:rPr>
        <w:t>)</w:t>
      </w:r>
      <w:r w:rsidRPr="00B032E1">
        <w:rPr>
          <w:rFonts w:ascii="Times New Roman" w:eastAsia="Times New Roman" w:hAnsi="Times New Roman" w:cs="Times New Roman"/>
          <w:color w:val="000000"/>
          <w:lang w:eastAsia="ru-RU"/>
        </w:rPr>
        <w:t> появление букварей, учебников;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открытие первых университетов;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w:t>
      </w:r>
      <w:r w:rsidRPr="00B032E1">
        <w:rPr>
          <w:rFonts w:ascii="Times New Roman" w:eastAsia="Times New Roman" w:hAnsi="Times New Roman" w:cs="Times New Roman"/>
          <w:b/>
          <w:bCs/>
          <w:color w:val="000000"/>
          <w:lang w:eastAsia="ru-RU"/>
        </w:rPr>
        <w:t>)</w:t>
      </w:r>
      <w:r w:rsidRPr="00B032E1">
        <w:rPr>
          <w:rFonts w:ascii="Times New Roman" w:eastAsia="Times New Roman" w:hAnsi="Times New Roman" w:cs="Times New Roman"/>
          <w:color w:val="000000"/>
          <w:lang w:eastAsia="ru-RU"/>
        </w:rPr>
        <w:t>развитие географии и картографии;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интерес к изучению иностранных языков;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е) создание книгопечатания;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ж</w:t>
      </w:r>
      <w:r w:rsidRPr="00B032E1">
        <w:rPr>
          <w:rFonts w:ascii="Times New Roman" w:eastAsia="Times New Roman" w:hAnsi="Times New Roman" w:cs="Times New Roman"/>
          <w:b/>
          <w:bCs/>
          <w:color w:val="000000"/>
          <w:lang w:eastAsia="ru-RU"/>
        </w:rPr>
        <w:t>)</w:t>
      </w:r>
      <w:r w:rsidRPr="00B032E1">
        <w:rPr>
          <w:rFonts w:ascii="Times New Roman" w:eastAsia="Times New Roman" w:hAnsi="Times New Roman" w:cs="Times New Roman"/>
          <w:color w:val="000000"/>
          <w:lang w:eastAsia="ru-RU"/>
        </w:rPr>
        <w:t>открытие Славяно-греко-латинской академии.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10.Закончите схему.</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Политическое устройство в середине 16-17 вв.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t> </w:t>
      </w:r>
    </w:p>
    <w:tbl>
      <w:tblPr>
        <w:tblW w:w="0" w:type="auto"/>
        <w:tblCellSpacing w:w="15" w:type="dxa"/>
        <w:tblCellMar>
          <w:top w:w="15" w:type="dxa"/>
          <w:left w:w="15" w:type="dxa"/>
          <w:bottom w:w="15" w:type="dxa"/>
          <w:right w:w="15" w:type="dxa"/>
        </w:tblCellMar>
        <w:tblLook w:val="04A0"/>
      </w:tblPr>
      <w:tblGrid>
        <w:gridCol w:w="1115"/>
      </w:tblGrid>
      <w:tr w:rsidR="004B291F" w:rsidRPr="00B032E1" w:rsidTr="004B291F">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4B291F" w:rsidRPr="00B032E1" w:rsidRDefault="004B291F" w:rsidP="004B291F">
            <w:pPr>
              <w:spacing w:after="0" w:line="240" w:lineRule="auto"/>
              <w:jc w:val="center"/>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Верховная Власть</w:t>
            </w:r>
          </w:p>
        </w:tc>
      </w:tr>
    </w:tbl>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Царь</w:t>
      </w:r>
    </w:p>
    <w:tbl>
      <w:tblPr>
        <w:tblW w:w="0" w:type="auto"/>
        <w:tblCellSpacing w:w="15" w:type="dxa"/>
        <w:tblCellMar>
          <w:top w:w="15" w:type="dxa"/>
          <w:left w:w="15" w:type="dxa"/>
          <w:bottom w:w="15" w:type="dxa"/>
          <w:right w:w="15" w:type="dxa"/>
        </w:tblCellMar>
        <w:tblLook w:val="04A0"/>
      </w:tblPr>
      <w:tblGrid>
        <w:gridCol w:w="1633"/>
      </w:tblGrid>
      <w:tr w:rsidR="004B291F" w:rsidRPr="00B032E1" w:rsidTr="004B291F">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4B291F" w:rsidRPr="00B032E1" w:rsidRDefault="004B291F" w:rsidP="004B291F">
            <w:pPr>
              <w:spacing w:after="0" w:line="240" w:lineRule="auto"/>
              <w:jc w:val="center"/>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Совещательный орган власти</w:t>
            </w:r>
          </w:p>
        </w:tc>
      </w:tr>
    </w:tbl>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Боярская дума</w:t>
      </w:r>
    </w:p>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w:t>
      </w:r>
    </w:p>
    <w:tbl>
      <w:tblPr>
        <w:tblW w:w="0" w:type="auto"/>
        <w:tblCellSpacing w:w="15" w:type="dxa"/>
        <w:tblCellMar>
          <w:top w:w="15" w:type="dxa"/>
          <w:left w:w="15" w:type="dxa"/>
          <w:bottom w:w="15" w:type="dxa"/>
          <w:right w:w="15" w:type="dxa"/>
        </w:tblCellMar>
        <w:tblLook w:val="04A0"/>
      </w:tblPr>
      <w:tblGrid>
        <w:gridCol w:w="1629"/>
      </w:tblGrid>
      <w:tr w:rsidR="004B291F" w:rsidRPr="00B032E1" w:rsidTr="004B291F">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4B291F" w:rsidRPr="00B032E1" w:rsidRDefault="004B291F" w:rsidP="004B291F">
            <w:pPr>
              <w:spacing w:after="0" w:line="240" w:lineRule="auto"/>
              <w:jc w:val="center"/>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 xml:space="preserve">Местная </w:t>
            </w:r>
            <w:r w:rsidRPr="00B032E1">
              <w:rPr>
                <w:rFonts w:ascii="Times New Roman" w:eastAsia="Times New Roman" w:hAnsi="Times New Roman" w:cs="Times New Roman"/>
                <w:lang w:eastAsia="ru-RU"/>
              </w:rPr>
              <w:lastRenderedPageBreak/>
              <w:t>исполнительная власть</w:t>
            </w:r>
          </w:p>
        </w:tc>
      </w:tr>
    </w:tbl>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lastRenderedPageBreak/>
        <w:br/>
        <w:t> </w:t>
      </w:r>
    </w:p>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w:t>
      </w:r>
    </w:p>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_____________________________________________________________</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Вариант 2.</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1.Укажите год, когда произошло присоединение Украины к России: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а)1648, б)1654, в)1682, г)1653.</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2.Установите соответствие между историческими событиями и датами событий: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t> )«Азовское сидение»;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отмена местничества;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Соляной бунт;</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начало реформы патриарха Никона, возникновение раскола.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1)1682г;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2)1637-1642гг;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 1653г;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4)1648г;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3.Расположите в хронологической последовательности события, происшедшие в 17 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Столбовский мир со Швецией;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избрание на царство Михаила Романова;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Крымские походы В. Голицына;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Переяславская Рада, присоединение Украины к России;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восстание под предводительством Ивана Болотникова;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е) введение «урочных лет».</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а)е, д, б, а, г, 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б )д, г, е, б,а,в;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в)е, а, в, д, б, г;</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г) в, д, е, г, б, 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4.Определите, какие события произошли в годы правления: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а) Михаила федоровича;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б) Алексея Михайловича.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1)Андрусовское перемирие;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2)Соловецкое восстание;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3)освоение сибирских земель и дальнего Востока;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4)«Азовское сидение»;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5)Смоленская война;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6)Поляновский мирный договор с Речью Посполитой на 20 лет;</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7)Новоторговый устав;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8)восстание Василия Уса.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5.Установите соответствие между именами исторических личностей и их деятельностью:</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В.Голицын;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б)патриарх Никон;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в)Кузьма Минин;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Григорий Отрепьев;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Иван Сусанин;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е) Б. И. Морозов;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1)нижегородский посадский человек, земский староста. В годы Смуты стал инициатором создания Второго ополчения;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2)воспитатель Алексея Михайловича;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3)проводник церковной реформы в России 17 вв.;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4)выдавал себя за якобы чудесным образом спасшегося в Угличе царевича Дмитрия Ивановича;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lastRenderedPageBreak/>
        <w:t>5)национальный герой России. Он завел отряд в болота, где и погиб от рук поляков, осознавших обман;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6)государственный деятель.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6.Соотнесите понятия и их определения: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самодержавие;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ополчение;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в)раскольники(старообрядцы);</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гетман;</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интервенция.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1)глава казачьего войска. Должность выборная и сменяемая;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2)вмешательство одного или нескольких государств во внутренние дела другого государства. Военное вторжение в пределы другого государства;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3)военные формирования, создававшиеся во время войны из невоеннообязанных слоев общества;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4)абсолютная монархия в России;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5)последователи протопопа Аввакума и других, отказавшиеся принять церковную реформу патриарха Никона.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7.Территория России в 17 веке выросла за счет присоединения: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земель в Сибири и на Дальнем Востоке;</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Крыма , Причерноморья;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Левобережной Украины;</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Эстландии, Карелии.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8.Понятие «поход за зипунами» у донских казаков означало:</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экспедиции в Сибирь;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 приобретение зимней одежды у купцов;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 охоту на пушного зверя;</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разбойничьи набеги за богатой добычей.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9.Отметьте характерные особенности , получившие развитие в русской архитектуре и живописи в 17 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а) шлемовидные купола;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б)</w:t>
      </w:r>
      <w:r w:rsidRPr="00B032E1">
        <w:rPr>
          <w:rFonts w:ascii="Times New Roman" w:eastAsia="Times New Roman" w:hAnsi="Times New Roman" w:cs="Times New Roman"/>
          <w:b/>
          <w:bCs/>
          <w:color w:val="000000"/>
          <w:lang w:eastAsia="ru-RU"/>
        </w:rPr>
        <w:t> </w:t>
      </w:r>
      <w:r w:rsidRPr="00B032E1">
        <w:rPr>
          <w:rFonts w:ascii="Times New Roman" w:eastAsia="Times New Roman" w:hAnsi="Times New Roman" w:cs="Times New Roman"/>
          <w:color w:val="000000"/>
          <w:lang w:eastAsia="ru-RU"/>
        </w:rPr>
        <w:t>декоративность , нарядность;</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w:t>
      </w:r>
      <w:r w:rsidRPr="00B032E1">
        <w:rPr>
          <w:rFonts w:ascii="Times New Roman" w:eastAsia="Times New Roman" w:hAnsi="Times New Roman" w:cs="Times New Roman"/>
          <w:b/>
          <w:bCs/>
          <w:color w:val="000000"/>
          <w:lang w:eastAsia="ru-RU"/>
        </w:rPr>
        <w:t> </w:t>
      </w:r>
      <w:r w:rsidRPr="00B032E1">
        <w:rPr>
          <w:rFonts w:ascii="Times New Roman" w:eastAsia="Times New Roman" w:hAnsi="Times New Roman" w:cs="Times New Roman"/>
          <w:color w:val="000000"/>
          <w:lang w:eastAsia="ru-RU"/>
        </w:rPr>
        <w:t>шатровые церкви;</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г) обилие каменной резьбы - наличников, кокошников;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д) наливные изразцы;</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е) обильное строительство одноглавых храмов;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ж) крыльца «с гирькой»</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з) стремление передать индивидуальные особенности человека и обилие парадных портретов.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10.Дополните схему.</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Политическое устройство в середине 16-17 вв.</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 </w:t>
      </w:r>
    </w:p>
    <w:tbl>
      <w:tblPr>
        <w:tblW w:w="0" w:type="auto"/>
        <w:tblCellSpacing w:w="15" w:type="dxa"/>
        <w:tblCellMar>
          <w:top w:w="15" w:type="dxa"/>
          <w:left w:w="15" w:type="dxa"/>
          <w:bottom w:w="15" w:type="dxa"/>
          <w:right w:w="15" w:type="dxa"/>
        </w:tblCellMar>
        <w:tblLook w:val="04A0"/>
      </w:tblPr>
      <w:tblGrid>
        <w:gridCol w:w="1115"/>
      </w:tblGrid>
      <w:tr w:rsidR="004B291F" w:rsidRPr="00B032E1" w:rsidTr="004B291F">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4B291F" w:rsidRPr="00B032E1" w:rsidRDefault="004B291F" w:rsidP="004B291F">
            <w:pPr>
              <w:spacing w:after="0" w:line="240" w:lineRule="auto"/>
              <w:jc w:val="center"/>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Верховная власть</w:t>
            </w:r>
          </w:p>
        </w:tc>
      </w:tr>
    </w:tbl>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r>
      <w:r w:rsidRPr="00B032E1">
        <w:rPr>
          <w:rFonts w:ascii="Times New Roman" w:eastAsia="Times New Roman" w:hAnsi="Times New Roman" w:cs="Times New Roman"/>
          <w:b/>
          <w:bCs/>
          <w:color w:val="000000"/>
          <w:lang w:eastAsia="ru-RU"/>
        </w:rPr>
        <w:t>Царь</w:t>
      </w:r>
    </w:p>
    <w:tbl>
      <w:tblPr>
        <w:tblW w:w="0" w:type="auto"/>
        <w:tblCellSpacing w:w="15" w:type="dxa"/>
        <w:tblCellMar>
          <w:top w:w="15" w:type="dxa"/>
          <w:left w:w="15" w:type="dxa"/>
          <w:bottom w:w="15" w:type="dxa"/>
          <w:right w:w="15" w:type="dxa"/>
        </w:tblCellMar>
        <w:tblLook w:val="04A0"/>
      </w:tblPr>
      <w:tblGrid>
        <w:gridCol w:w="1858"/>
      </w:tblGrid>
      <w:tr w:rsidR="004B291F" w:rsidRPr="00B032E1" w:rsidTr="004B291F">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4B291F" w:rsidRPr="00B032E1" w:rsidRDefault="004B291F" w:rsidP="004B291F">
            <w:pPr>
              <w:spacing w:after="0" w:line="240" w:lineRule="auto"/>
              <w:jc w:val="center"/>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Сословно-представительный орган власти</w:t>
            </w:r>
          </w:p>
        </w:tc>
      </w:tr>
    </w:tbl>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w:t>
      </w:r>
    </w:p>
    <w:tbl>
      <w:tblPr>
        <w:tblW w:w="0" w:type="auto"/>
        <w:tblCellSpacing w:w="15" w:type="dxa"/>
        <w:tblCellMar>
          <w:top w:w="15" w:type="dxa"/>
          <w:left w:w="15" w:type="dxa"/>
          <w:bottom w:w="15" w:type="dxa"/>
          <w:right w:w="15" w:type="dxa"/>
        </w:tblCellMar>
        <w:tblLook w:val="04A0"/>
      </w:tblPr>
      <w:tblGrid>
        <w:gridCol w:w="1629"/>
      </w:tblGrid>
      <w:tr w:rsidR="004B291F" w:rsidRPr="00B032E1" w:rsidTr="004B291F">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4B291F" w:rsidRPr="00B032E1" w:rsidRDefault="004B291F" w:rsidP="004B291F">
            <w:pPr>
              <w:spacing w:after="0" w:line="240" w:lineRule="auto"/>
              <w:jc w:val="center"/>
              <w:rPr>
                <w:rFonts w:ascii="Times New Roman" w:eastAsia="Times New Roman" w:hAnsi="Times New Roman" w:cs="Times New Roman"/>
                <w:lang w:eastAsia="ru-RU"/>
              </w:rPr>
            </w:pPr>
            <w:r w:rsidRPr="00B032E1">
              <w:rPr>
                <w:rFonts w:ascii="Times New Roman" w:eastAsia="Times New Roman" w:hAnsi="Times New Roman" w:cs="Times New Roman"/>
                <w:lang w:eastAsia="ru-RU"/>
              </w:rPr>
              <w:t>Местная исполнительная власть</w:t>
            </w:r>
          </w:p>
        </w:tc>
      </w:tr>
    </w:tbl>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t> </w:t>
      </w:r>
    </w:p>
    <w:p w:rsidR="004B291F" w:rsidRPr="00B032E1" w:rsidRDefault="004B291F" w:rsidP="004B291F">
      <w:pPr>
        <w:spacing w:after="0" w:line="240" w:lineRule="auto"/>
        <w:jc w:val="center"/>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Воевода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lastRenderedPageBreak/>
        <w:t>_____________________________________________________________________________</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br/>
        <w:t> </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b/>
          <w:bCs/>
          <w:color w:val="000000"/>
          <w:lang w:eastAsia="ru-RU"/>
        </w:rPr>
        <w:t>Ответы к заданиям</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Вариант 1. </w:t>
      </w:r>
      <w:r w:rsidRPr="00B032E1">
        <w:rPr>
          <w:rFonts w:ascii="Times New Roman" w:eastAsia="Times New Roman" w:hAnsi="Times New Roman" w:cs="Times New Roman"/>
          <w:b/>
          <w:bCs/>
          <w:color w:val="000000"/>
          <w:lang w:eastAsia="ru-RU"/>
        </w:rPr>
        <w:t>1</w:t>
      </w:r>
      <w:r w:rsidRPr="00B032E1">
        <w:rPr>
          <w:rFonts w:ascii="Times New Roman" w:eastAsia="Times New Roman" w:hAnsi="Times New Roman" w:cs="Times New Roman"/>
          <w:color w:val="000000"/>
          <w:lang w:eastAsia="ru-RU"/>
        </w:rPr>
        <w:t>) г; </w:t>
      </w:r>
      <w:r w:rsidRPr="00B032E1">
        <w:rPr>
          <w:rFonts w:ascii="Times New Roman" w:eastAsia="Times New Roman" w:hAnsi="Times New Roman" w:cs="Times New Roman"/>
          <w:b/>
          <w:bCs/>
          <w:color w:val="000000"/>
          <w:lang w:eastAsia="ru-RU"/>
        </w:rPr>
        <w:t>2)</w:t>
      </w:r>
      <w:r w:rsidRPr="00B032E1">
        <w:rPr>
          <w:rFonts w:ascii="Times New Roman" w:eastAsia="Times New Roman" w:hAnsi="Times New Roman" w:cs="Times New Roman"/>
          <w:color w:val="000000"/>
          <w:lang w:eastAsia="ru-RU"/>
        </w:rPr>
        <w:t> а-3, б-1, в -4, г-2; </w:t>
      </w:r>
      <w:r w:rsidRPr="00B032E1">
        <w:rPr>
          <w:rFonts w:ascii="Times New Roman" w:eastAsia="Times New Roman" w:hAnsi="Times New Roman" w:cs="Times New Roman"/>
          <w:b/>
          <w:bCs/>
          <w:color w:val="000000"/>
          <w:lang w:eastAsia="ru-RU"/>
        </w:rPr>
        <w:t>3)</w:t>
      </w:r>
      <w:r w:rsidRPr="00B032E1">
        <w:rPr>
          <w:rFonts w:ascii="Times New Roman" w:eastAsia="Times New Roman" w:hAnsi="Times New Roman" w:cs="Times New Roman"/>
          <w:color w:val="000000"/>
          <w:lang w:eastAsia="ru-RU"/>
        </w:rPr>
        <w:t>в; </w:t>
      </w:r>
      <w:r w:rsidRPr="00B032E1">
        <w:rPr>
          <w:rFonts w:ascii="Times New Roman" w:eastAsia="Times New Roman" w:hAnsi="Times New Roman" w:cs="Times New Roman"/>
          <w:b/>
          <w:bCs/>
          <w:color w:val="000000"/>
          <w:lang w:eastAsia="ru-RU"/>
        </w:rPr>
        <w:t>4)</w:t>
      </w:r>
      <w:r w:rsidRPr="00B032E1">
        <w:rPr>
          <w:rFonts w:ascii="Times New Roman" w:eastAsia="Times New Roman" w:hAnsi="Times New Roman" w:cs="Times New Roman"/>
          <w:color w:val="000000"/>
          <w:lang w:eastAsia="ru-RU"/>
        </w:rPr>
        <w:t> а -1,4,5,6; б -2,3,7,8; </w:t>
      </w:r>
      <w:r w:rsidRPr="00B032E1">
        <w:rPr>
          <w:rFonts w:ascii="Times New Roman" w:eastAsia="Times New Roman" w:hAnsi="Times New Roman" w:cs="Times New Roman"/>
          <w:b/>
          <w:bCs/>
          <w:color w:val="000000"/>
          <w:lang w:eastAsia="ru-RU"/>
        </w:rPr>
        <w:t>5)</w:t>
      </w:r>
      <w:r w:rsidRPr="00B032E1">
        <w:rPr>
          <w:rFonts w:ascii="Times New Roman" w:eastAsia="Times New Roman" w:hAnsi="Times New Roman" w:cs="Times New Roman"/>
          <w:color w:val="000000"/>
          <w:lang w:eastAsia="ru-RU"/>
        </w:rPr>
        <w:t> а-2, б-3, в-1, г-7, д-4, е-5, ж-6; </w:t>
      </w:r>
      <w:r w:rsidRPr="00B032E1">
        <w:rPr>
          <w:rFonts w:ascii="Times New Roman" w:eastAsia="Times New Roman" w:hAnsi="Times New Roman" w:cs="Times New Roman"/>
          <w:b/>
          <w:bCs/>
          <w:color w:val="000000"/>
          <w:lang w:eastAsia="ru-RU"/>
        </w:rPr>
        <w:t>6) </w:t>
      </w:r>
      <w:r w:rsidRPr="00B032E1">
        <w:rPr>
          <w:rFonts w:ascii="Times New Roman" w:eastAsia="Times New Roman" w:hAnsi="Times New Roman" w:cs="Times New Roman"/>
          <w:color w:val="000000"/>
          <w:lang w:eastAsia="ru-RU"/>
        </w:rPr>
        <w:t>а-5, б-3, в-1, г-2, д-4; </w:t>
      </w:r>
      <w:r w:rsidRPr="00B032E1">
        <w:rPr>
          <w:rFonts w:ascii="Times New Roman" w:eastAsia="Times New Roman" w:hAnsi="Times New Roman" w:cs="Times New Roman"/>
          <w:b/>
          <w:bCs/>
          <w:color w:val="000000"/>
          <w:lang w:eastAsia="ru-RU"/>
        </w:rPr>
        <w:t>7)</w:t>
      </w:r>
      <w:r w:rsidRPr="00B032E1">
        <w:rPr>
          <w:rFonts w:ascii="Times New Roman" w:eastAsia="Times New Roman" w:hAnsi="Times New Roman" w:cs="Times New Roman"/>
          <w:color w:val="000000"/>
          <w:lang w:eastAsia="ru-RU"/>
        </w:rPr>
        <w:t> а</w:t>
      </w:r>
      <w:r w:rsidRPr="00B032E1">
        <w:rPr>
          <w:rFonts w:ascii="Times New Roman" w:eastAsia="Times New Roman" w:hAnsi="Times New Roman" w:cs="Times New Roman"/>
          <w:b/>
          <w:bCs/>
          <w:color w:val="000000"/>
          <w:lang w:eastAsia="ru-RU"/>
        </w:rPr>
        <w:t>; 8)</w:t>
      </w:r>
      <w:r w:rsidRPr="00B032E1">
        <w:rPr>
          <w:rFonts w:ascii="Times New Roman" w:eastAsia="Times New Roman" w:hAnsi="Times New Roman" w:cs="Times New Roman"/>
          <w:color w:val="000000"/>
          <w:lang w:eastAsia="ru-RU"/>
        </w:rPr>
        <w:t> а; </w:t>
      </w:r>
      <w:r w:rsidRPr="00B032E1">
        <w:rPr>
          <w:rFonts w:ascii="Times New Roman" w:eastAsia="Times New Roman" w:hAnsi="Times New Roman" w:cs="Times New Roman"/>
          <w:b/>
          <w:bCs/>
          <w:color w:val="000000"/>
          <w:lang w:eastAsia="ru-RU"/>
        </w:rPr>
        <w:t>9)</w:t>
      </w:r>
      <w:r w:rsidRPr="00B032E1">
        <w:rPr>
          <w:rFonts w:ascii="Times New Roman" w:eastAsia="Times New Roman" w:hAnsi="Times New Roman" w:cs="Times New Roman"/>
          <w:color w:val="000000"/>
          <w:lang w:eastAsia="ru-RU"/>
        </w:rPr>
        <w:t> б, г, д, ж; </w:t>
      </w:r>
      <w:r w:rsidRPr="00B032E1">
        <w:rPr>
          <w:rFonts w:ascii="Times New Roman" w:eastAsia="Times New Roman" w:hAnsi="Times New Roman" w:cs="Times New Roman"/>
          <w:b/>
          <w:bCs/>
          <w:color w:val="000000"/>
          <w:lang w:eastAsia="ru-RU"/>
        </w:rPr>
        <w:t>10)</w:t>
      </w:r>
      <w:r w:rsidRPr="00B032E1">
        <w:rPr>
          <w:rFonts w:ascii="Times New Roman" w:eastAsia="Times New Roman" w:hAnsi="Times New Roman" w:cs="Times New Roman"/>
          <w:color w:val="000000"/>
          <w:lang w:eastAsia="ru-RU"/>
        </w:rPr>
        <w:t> Воевода.</w:t>
      </w:r>
    </w:p>
    <w:p w:rsidR="004B291F" w:rsidRPr="00B032E1" w:rsidRDefault="004B291F" w:rsidP="004B291F">
      <w:pPr>
        <w:spacing w:after="0" w:line="240" w:lineRule="auto"/>
        <w:rPr>
          <w:rFonts w:ascii="Times New Roman" w:eastAsia="Times New Roman" w:hAnsi="Times New Roman" w:cs="Times New Roman"/>
          <w:color w:val="000000"/>
          <w:lang w:eastAsia="ru-RU"/>
        </w:rPr>
      </w:pPr>
      <w:r w:rsidRPr="00B032E1">
        <w:rPr>
          <w:rFonts w:ascii="Times New Roman" w:eastAsia="Times New Roman" w:hAnsi="Times New Roman" w:cs="Times New Roman"/>
          <w:color w:val="000000"/>
          <w:lang w:eastAsia="ru-RU"/>
        </w:rPr>
        <w:t>Вариант 2</w:t>
      </w:r>
      <w:r w:rsidRPr="00B032E1">
        <w:rPr>
          <w:rFonts w:ascii="Times New Roman" w:eastAsia="Times New Roman" w:hAnsi="Times New Roman" w:cs="Times New Roman"/>
          <w:b/>
          <w:bCs/>
          <w:color w:val="000000"/>
          <w:lang w:eastAsia="ru-RU"/>
        </w:rPr>
        <w:t>. 1)</w:t>
      </w:r>
      <w:r w:rsidRPr="00B032E1">
        <w:rPr>
          <w:rFonts w:ascii="Times New Roman" w:eastAsia="Times New Roman" w:hAnsi="Times New Roman" w:cs="Times New Roman"/>
          <w:color w:val="000000"/>
          <w:lang w:eastAsia="ru-RU"/>
        </w:rPr>
        <w:t> б; </w:t>
      </w:r>
      <w:r w:rsidRPr="00B032E1">
        <w:rPr>
          <w:rFonts w:ascii="Times New Roman" w:eastAsia="Times New Roman" w:hAnsi="Times New Roman" w:cs="Times New Roman"/>
          <w:b/>
          <w:bCs/>
          <w:color w:val="000000"/>
          <w:lang w:eastAsia="ru-RU"/>
        </w:rPr>
        <w:t>2)</w:t>
      </w:r>
      <w:r w:rsidRPr="00B032E1">
        <w:rPr>
          <w:rFonts w:ascii="Times New Roman" w:eastAsia="Times New Roman" w:hAnsi="Times New Roman" w:cs="Times New Roman"/>
          <w:color w:val="000000"/>
          <w:lang w:eastAsia="ru-RU"/>
        </w:rPr>
        <w:t> а -2, б -1, в-4, г -3; </w:t>
      </w:r>
      <w:r w:rsidRPr="00B032E1">
        <w:rPr>
          <w:rFonts w:ascii="Times New Roman" w:eastAsia="Times New Roman" w:hAnsi="Times New Roman" w:cs="Times New Roman"/>
          <w:b/>
          <w:bCs/>
          <w:color w:val="000000"/>
          <w:lang w:eastAsia="ru-RU"/>
        </w:rPr>
        <w:t>3)</w:t>
      </w:r>
      <w:r w:rsidRPr="00B032E1">
        <w:rPr>
          <w:rFonts w:ascii="Times New Roman" w:eastAsia="Times New Roman" w:hAnsi="Times New Roman" w:cs="Times New Roman"/>
          <w:color w:val="000000"/>
          <w:lang w:eastAsia="ru-RU"/>
        </w:rPr>
        <w:t> а; </w:t>
      </w:r>
      <w:r w:rsidRPr="00B032E1">
        <w:rPr>
          <w:rFonts w:ascii="Times New Roman" w:eastAsia="Times New Roman" w:hAnsi="Times New Roman" w:cs="Times New Roman"/>
          <w:b/>
          <w:bCs/>
          <w:color w:val="000000"/>
          <w:lang w:eastAsia="ru-RU"/>
        </w:rPr>
        <w:t>4)</w:t>
      </w:r>
      <w:r w:rsidRPr="00B032E1">
        <w:rPr>
          <w:rFonts w:ascii="Times New Roman" w:eastAsia="Times New Roman" w:hAnsi="Times New Roman" w:cs="Times New Roman"/>
          <w:color w:val="000000"/>
          <w:lang w:eastAsia="ru-RU"/>
        </w:rPr>
        <w:t> а-3, 4, 5, 6; б-1, 2, 3, 7, 8; </w:t>
      </w:r>
      <w:r w:rsidRPr="00B032E1">
        <w:rPr>
          <w:rFonts w:ascii="Times New Roman" w:eastAsia="Times New Roman" w:hAnsi="Times New Roman" w:cs="Times New Roman"/>
          <w:b/>
          <w:bCs/>
          <w:color w:val="000000"/>
          <w:lang w:eastAsia="ru-RU"/>
        </w:rPr>
        <w:t>5)</w:t>
      </w:r>
      <w:r w:rsidRPr="00B032E1">
        <w:rPr>
          <w:rFonts w:ascii="Times New Roman" w:eastAsia="Times New Roman" w:hAnsi="Times New Roman" w:cs="Times New Roman"/>
          <w:color w:val="000000"/>
          <w:lang w:eastAsia="ru-RU"/>
        </w:rPr>
        <w:t> а-6, б-3, в-1, г-4, д-5, е-2; </w:t>
      </w:r>
      <w:r w:rsidRPr="00B032E1">
        <w:rPr>
          <w:rFonts w:ascii="Times New Roman" w:eastAsia="Times New Roman" w:hAnsi="Times New Roman" w:cs="Times New Roman"/>
          <w:b/>
          <w:bCs/>
          <w:color w:val="000000"/>
          <w:lang w:eastAsia="ru-RU"/>
        </w:rPr>
        <w:t>6)</w:t>
      </w:r>
      <w:r w:rsidRPr="00B032E1">
        <w:rPr>
          <w:rFonts w:ascii="Times New Roman" w:eastAsia="Times New Roman" w:hAnsi="Times New Roman" w:cs="Times New Roman"/>
          <w:color w:val="000000"/>
          <w:lang w:eastAsia="ru-RU"/>
        </w:rPr>
        <w:t> а-5, б-3, в-1, г-2, д-4; </w:t>
      </w:r>
      <w:r w:rsidRPr="00B032E1">
        <w:rPr>
          <w:rFonts w:ascii="Times New Roman" w:eastAsia="Times New Roman" w:hAnsi="Times New Roman" w:cs="Times New Roman"/>
          <w:b/>
          <w:bCs/>
          <w:color w:val="000000"/>
          <w:lang w:eastAsia="ru-RU"/>
        </w:rPr>
        <w:t>7)</w:t>
      </w:r>
      <w:r w:rsidRPr="00B032E1">
        <w:rPr>
          <w:rFonts w:ascii="Times New Roman" w:eastAsia="Times New Roman" w:hAnsi="Times New Roman" w:cs="Times New Roman"/>
          <w:color w:val="000000"/>
          <w:lang w:eastAsia="ru-RU"/>
        </w:rPr>
        <w:t> а; </w:t>
      </w:r>
      <w:r w:rsidRPr="00B032E1">
        <w:rPr>
          <w:rFonts w:ascii="Times New Roman" w:eastAsia="Times New Roman" w:hAnsi="Times New Roman" w:cs="Times New Roman"/>
          <w:b/>
          <w:bCs/>
          <w:color w:val="000000"/>
          <w:lang w:eastAsia="ru-RU"/>
        </w:rPr>
        <w:t>8)</w:t>
      </w:r>
      <w:r w:rsidRPr="00B032E1">
        <w:rPr>
          <w:rFonts w:ascii="Times New Roman" w:eastAsia="Times New Roman" w:hAnsi="Times New Roman" w:cs="Times New Roman"/>
          <w:color w:val="000000"/>
          <w:lang w:eastAsia="ru-RU"/>
        </w:rPr>
        <w:t> г; </w:t>
      </w:r>
      <w:r w:rsidRPr="00B032E1">
        <w:rPr>
          <w:rFonts w:ascii="Times New Roman" w:eastAsia="Times New Roman" w:hAnsi="Times New Roman" w:cs="Times New Roman"/>
          <w:b/>
          <w:bCs/>
          <w:color w:val="000000"/>
          <w:lang w:eastAsia="ru-RU"/>
        </w:rPr>
        <w:t>9)</w:t>
      </w:r>
      <w:r w:rsidRPr="00B032E1">
        <w:rPr>
          <w:rFonts w:ascii="Times New Roman" w:eastAsia="Times New Roman" w:hAnsi="Times New Roman" w:cs="Times New Roman"/>
          <w:color w:val="000000"/>
          <w:lang w:eastAsia="ru-RU"/>
        </w:rPr>
        <w:t> б, в, д, ж, з; </w:t>
      </w:r>
      <w:r w:rsidRPr="00B032E1">
        <w:rPr>
          <w:rFonts w:ascii="Times New Roman" w:eastAsia="Times New Roman" w:hAnsi="Times New Roman" w:cs="Times New Roman"/>
          <w:b/>
          <w:bCs/>
          <w:color w:val="000000"/>
          <w:lang w:eastAsia="ru-RU"/>
        </w:rPr>
        <w:t>10)</w:t>
      </w:r>
      <w:r w:rsidRPr="00B032E1">
        <w:rPr>
          <w:rFonts w:ascii="Times New Roman" w:eastAsia="Times New Roman" w:hAnsi="Times New Roman" w:cs="Times New Roman"/>
          <w:color w:val="000000"/>
          <w:lang w:eastAsia="ru-RU"/>
        </w:rPr>
        <w:t> Боярская дума.</w:t>
      </w:r>
    </w:p>
    <w:p w:rsidR="004B291F" w:rsidRPr="00B032E1" w:rsidRDefault="004B291F" w:rsidP="004B291F">
      <w:pPr>
        <w:shd w:val="clear" w:color="auto" w:fill="FFFFFF"/>
        <w:spacing w:after="0" w:line="240" w:lineRule="auto"/>
        <w:rPr>
          <w:rFonts w:ascii="Times New Roman" w:eastAsia="Times New Roman" w:hAnsi="Times New Roman" w:cs="Times New Roman"/>
          <w:color w:val="000000"/>
          <w:lang w:eastAsia="ru-RU"/>
        </w:rPr>
      </w:pPr>
    </w:p>
    <w:p w:rsidR="00CE0C8A" w:rsidRDefault="00CE0C8A" w:rsidP="00C30A06">
      <w:pPr>
        <w:spacing w:line="240" w:lineRule="auto"/>
        <w:jc w:val="right"/>
        <w:rPr>
          <w:rFonts w:ascii="Times New Roman" w:hAnsi="Times New Roman" w:cs="Times New Roman"/>
          <w:b/>
        </w:rPr>
      </w:pPr>
    </w:p>
    <w:sectPr w:rsidR="00CE0C8A" w:rsidSect="00C30A0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1F" w:rsidRDefault="004B291F" w:rsidP="00DB6C0E">
      <w:pPr>
        <w:spacing w:after="0" w:line="240" w:lineRule="auto"/>
      </w:pPr>
      <w:r>
        <w:separator/>
      </w:r>
    </w:p>
  </w:endnote>
  <w:endnote w:type="continuationSeparator" w:id="0">
    <w:p w:rsidR="004B291F" w:rsidRDefault="004B291F" w:rsidP="00DB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163"/>
      <w:docPartObj>
        <w:docPartGallery w:val="Page Numbers (Bottom of Page)"/>
        <w:docPartUnique/>
      </w:docPartObj>
    </w:sdtPr>
    <w:sdtContent>
      <w:p w:rsidR="004B291F" w:rsidRDefault="004B291F">
        <w:pPr>
          <w:pStyle w:val="a5"/>
          <w:jc w:val="right"/>
        </w:pPr>
        <w:fldSimple w:instr=" PAGE   \* MERGEFORMAT ">
          <w:r w:rsidR="00982579">
            <w:rPr>
              <w:noProof/>
            </w:rPr>
            <w:t>13</w:t>
          </w:r>
        </w:fldSimple>
      </w:p>
    </w:sdtContent>
  </w:sdt>
  <w:p w:rsidR="004B291F" w:rsidRDefault="004B29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1F" w:rsidRDefault="004B291F" w:rsidP="00DB6C0E">
      <w:pPr>
        <w:spacing w:after="0" w:line="240" w:lineRule="auto"/>
      </w:pPr>
      <w:r>
        <w:separator/>
      </w:r>
    </w:p>
  </w:footnote>
  <w:footnote w:type="continuationSeparator" w:id="0">
    <w:p w:rsidR="004B291F" w:rsidRDefault="004B291F" w:rsidP="00DB6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071"/>
    <w:multiLevelType w:val="multilevel"/>
    <w:tmpl w:val="376A2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D6FB1"/>
    <w:multiLevelType w:val="multilevel"/>
    <w:tmpl w:val="3A948E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C08D3"/>
    <w:multiLevelType w:val="multilevel"/>
    <w:tmpl w:val="93349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22171"/>
    <w:multiLevelType w:val="multilevel"/>
    <w:tmpl w:val="EB001DAC"/>
    <w:lvl w:ilvl="0">
      <w:start w:val="1"/>
      <w:numFmt w:val="decimal"/>
      <w:lvlText w:val="%1."/>
      <w:lvlJc w:val="left"/>
      <w:pPr>
        <w:tabs>
          <w:tab w:val="num" w:pos="1211"/>
        </w:tabs>
        <w:ind w:left="1211"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B5535"/>
    <w:multiLevelType w:val="multilevel"/>
    <w:tmpl w:val="28E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D147D"/>
    <w:multiLevelType w:val="hybridMultilevel"/>
    <w:tmpl w:val="6C5EE8BC"/>
    <w:lvl w:ilvl="0" w:tplc="FEC45DF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E62AE5"/>
    <w:multiLevelType w:val="multilevel"/>
    <w:tmpl w:val="96827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960E2"/>
    <w:multiLevelType w:val="multilevel"/>
    <w:tmpl w:val="06960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858DE"/>
    <w:multiLevelType w:val="hybridMultilevel"/>
    <w:tmpl w:val="2E54AD2E"/>
    <w:lvl w:ilvl="0" w:tplc="FEC45DF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0A1E52"/>
    <w:multiLevelType w:val="multilevel"/>
    <w:tmpl w:val="E8E656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2E16A8"/>
    <w:multiLevelType w:val="multilevel"/>
    <w:tmpl w:val="E3023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AA0310"/>
    <w:multiLevelType w:val="multilevel"/>
    <w:tmpl w:val="5524B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E7DCB"/>
    <w:multiLevelType w:val="multilevel"/>
    <w:tmpl w:val="380EF6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146ED"/>
    <w:multiLevelType w:val="multilevel"/>
    <w:tmpl w:val="64AA6A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2DA1FCB"/>
    <w:multiLevelType w:val="multilevel"/>
    <w:tmpl w:val="AA620A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47160D"/>
    <w:multiLevelType w:val="multilevel"/>
    <w:tmpl w:val="336E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280761"/>
    <w:multiLevelType w:val="multilevel"/>
    <w:tmpl w:val="AF86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E3556C"/>
    <w:multiLevelType w:val="multilevel"/>
    <w:tmpl w:val="9B0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E0F86"/>
    <w:multiLevelType w:val="multilevel"/>
    <w:tmpl w:val="7220B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44590"/>
    <w:multiLevelType w:val="multilevel"/>
    <w:tmpl w:val="C734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2E2176"/>
    <w:multiLevelType w:val="multilevel"/>
    <w:tmpl w:val="CC6AA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662105"/>
    <w:multiLevelType w:val="multilevel"/>
    <w:tmpl w:val="F17C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472A48"/>
    <w:multiLevelType w:val="multilevel"/>
    <w:tmpl w:val="7A50D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02348F"/>
    <w:multiLevelType w:val="multilevel"/>
    <w:tmpl w:val="125A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8C69FF"/>
    <w:multiLevelType w:val="multilevel"/>
    <w:tmpl w:val="7910EE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C269B4"/>
    <w:multiLevelType w:val="multilevel"/>
    <w:tmpl w:val="C7D6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741ECC"/>
    <w:multiLevelType w:val="multilevel"/>
    <w:tmpl w:val="6A20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580DC8"/>
    <w:multiLevelType w:val="multilevel"/>
    <w:tmpl w:val="D1344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7F7892"/>
    <w:multiLevelType w:val="multilevel"/>
    <w:tmpl w:val="886864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6D682A"/>
    <w:multiLevelType w:val="multilevel"/>
    <w:tmpl w:val="C1D0E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A61EA"/>
    <w:multiLevelType w:val="hybridMultilevel"/>
    <w:tmpl w:val="1FDC925A"/>
    <w:lvl w:ilvl="0" w:tplc="FEC45DF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30"/>
  </w:num>
  <w:num w:numId="5">
    <w:abstractNumId w:val="3"/>
  </w:num>
  <w:num w:numId="6">
    <w:abstractNumId w:val="26"/>
  </w:num>
  <w:num w:numId="7">
    <w:abstractNumId w:val="15"/>
  </w:num>
  <w:num w:numId="8">
    <w:abstractNumId w:val="16"/>
  </w:num>
  <w:num w:numId="9">
    <w:abstractNumId w:val="21"/>
  </w:num>
  <w:num w:numId="10">
    <w:abstractNumId w:val="4"/>
  </w:num>
  <w:num w:numId="11">
    <w:abstractNumId w:val="19"/>
  </w:num>
  <w:num w:numId="12">
    <w:abstractNumId w:val="17"/>
  </w:num>
  <w:num w:numId="13">
    <w:abstractNumId w:val="7"/>
  </w:num>
  <w:num w:numId="14">
    <w:abstractNumId w:val="20"/>
  </w:num>
  <w:num w:numId="15">
    <w:abstractNumId w:val="2"/>
  </w:num>
  <w:num w:numId="16">
    <w:abstractNumId w:val="11"/>
  </w:num>
  <w:num w:numId="17">
    <w:abstractNumId w:val="24"/>
  </w:num>
  <w:num w:numId="18">
    <w:abstractNumId w:val="0"/>
  </w:num>
  <w:num w:numId="19">
    <w:abstractNumId w:val="28"/>
  </w:num>
  <w:num w:numId="20">
    <w:abstractNumId w:val="6"/>
  </w:num>
  <w:num w:numId="21">
    <w:abstractNumId w:val="27"/>
  </w:num>
  <w:num w:numId="22">
    <w:abstractNumId w:val="25"/>
  </w:num>
  <w:num w:numId="23">
    <w:abstractNumId w:val="18"/>
  </w:num>
  <w:num w:numId="24">
    <w:abstractNumId w:val="29"/>
  </w:num>
  <w:num w:numId="25">
    <w:abstractNumId w:val="22"/>
  </w:num>
  <w:num w:numId="26">
    <w:abstractNumId w:val="14"/>
  </w:num>
  <w:num w:numId="27">
    <w:abstractNumId w:val="9"/>
  </w:num>
  <w:num w:numId="28">
    <w:abstractNumId w:val="10"/>
  </w:num>
  <w:num w:numId="29">
    <w:abstractNumId w:val="23"/>
  </w:num>
  <w:num w:numId="30">
    <w:abstractNumId w:val="12"/>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79FA"/>
    <w:rsid w:val="00012722"/>
    <w:rsid w:val="00012ED7"/>
    <w:rsid w:val="00030A5C"/>
    <w:rsid w:val="00032488"/>
    <w:rsid w:val="000329B7"/>
    <w:rsid w:val="00045C49"/>
    <w:rsid w:val="00050021"/>
    <w:rsid w:val="00051957"/>
    <w:rsid w:val="000555D6"/>
    <w:rsid w:val="00056123"/>
    <w:rsid w:val="00062B0D"/>
    <w:rsid w:val="00063638"/>
    <w:rsid w:val="00063E0B"/>
    <w:rsid w:val="000659F6"/>
    <w:rsid w:val="00082855"/>
    <w:rsid w:val="00086E1E"/>
    <w:rsid w:val="00090F30"/>
    <w:rsid w:val="00095215"/>
    <w:rsid w:val="00096AC9"/>
    <w:rsid w:val="000A1950"/>
    <w:rsid w:val="000A2D15"/>
    <w:rsid w:val="000A4F16"/>
    <w:rsid w:val="000B4F37"/>
    <w:rsid w:val="000B701D"/>
    <w:rsid w:val="000C5DFF"/>
    <w:rsid w:val="000C64A2"/>
    <w:rsid w:val="000D1B01"/>
    <w:rsid w:val="000E1AE5"/>
    <w:rsid w:val="000F5D80"/>
    <w:rsid w:val="001000A1"/>
    <w:rsid w:val="0010414D"/>
    <w:rsid w:val="00105642"/>
    <w:rsid w:val="00110612"/>
    <w:rsid w:val="00111151"/>
    <w:rsid w:val="0011709A"/>
    <w:rsid w:val="00134FC4"/>
    <w:rsid w:val="001418F1"/>
    <w:rsid w:val="00141CB6"/>
    <w:rsid w:val="001429BA"/>
    <w:rsid w:val="00160470"/>
    <w:rsid w:val="00164A8A"/>
    <w:rsid w:val="001810C0"/>
    <w:rsid w:val="0019143D"/>
    <w:rsid w:val="001957E7"/>
    <w:rsid w:val="001A0E1E"/>
    <w:rsid w:val="001A16C1"/>
    <w:rsid w:val="001A2115"/>
    <w:rsid w:val="001B2712"/>
    <w:rsid w:val="001B5595"/>
    <w:rsid w:val="001C1BF7"/>
    <w:rsid w:val="001C2F8E"/>
    <w:rsid w:val="001D0891"/>
    <w:rsid w:val="001D6836"/>
    <w:rsid w:val="001F167B"/>
    <w:rsid w:val="00203F16"/>
    <w:rsid w:val="00213726"/>
    <w:rsid w:val="00216F89"/>
    <w:rsid w:val="002249EF"/>
    <w:rsid w:val="00230712"/>
    <w:rsid w:val="002479FE"/>
    <w:rsid w:val="00254C8A"/>
    <w:rsid w:val="00254E2F"/>
    <w:rsid w:val="00257229"/>
    <w:rsid w:val="00261F9E"/>
    <w:rsid w:val="002657AC"/>
    <w:rsid w:val="00280925"/>
    <w:rsid w:val="002819B7"/>
    <w:rsid w:val="00283E49"/>
    <w:rsid w:val="00293D53"/>
    <w:rsid w:val="002A09A5"/>
    <w:rsid w:val="002A0FD5"/>
    <w:rsid w:val="002A1259"/>
    <w:rsid w:val="002A3EE0"/>
    <w:rsid w:val="002C0EE4"/>
    <w:rsid w:val="002C420E"/>
    <w:rsid w:val="002D2238"/>
    <w:rsid w:val="002D2BED"/>
    <w:rsid w:val="002D5B6B"/>
    <w:rsid w:val="002F2C31"/>
    <w:rsid w:val="002F5FFA"/>
    <w:rsid w:val="002F752C"/>
    <w:rsid w:val="00331E78"/>
    <w:rsid w:val="00335488"/>
    <w:rsid w:val="00382F23"/>
    <w:rsid w:val="00385369"/>
    <w:rsid w:val="00391A38"/>
    <w:rsid w:val="003A17D8"/>
    <w:rsid w:val="003B34A2"/>
    <w:rsid w:val="003C701C"/>
    <w:rsid w:val="003D3D4D"/>
    <w:rsid w:val="003E582E"/>
    <w:rsid w:val="0041172A"/>
    <w:rsid w:val="0041193B"/>
    <w:rsid w:val="00423669"/>
    <w:rsid w:val="00427FBB"/>
    <w:rsid w:val="00432997"/>
    <w:rsid w:val="00456F2A"/>
    <w:rsid w:val="0045746B"/>
    <w:rsid w:val="00473A1E"/>
    <w:rsid w:val="00476C5A"/>
    <w:rsid w:val="00484658"/>
    <w:rsid w:val="004849F0"/>
    <w:rsid w:val="00492E91"/>
    <w:rsid w:val="00493F1E"/>
    <w:rsid w:val="004A1E3B"/>
    <w:rsid w:val="004B291F"/>
    <w:rsid w:val="004B3AC8"/>
    <w:rsid w:val="004C124A"/>
    <w:rsid w:val="004D2BD9"/>
    <w:rsid w:val="004E05A9"/>
    <w:rsid w:val="004E1421"/>
    <w:rsid w:val="004E5C61"/>
    <w:rsid w:val="00501916"/>
    <w:rsid w:val="0050439C"/>
    <w:rsid w:val="00507967"/>
    <w:rsid w:val="00511226"/>
    <w:rsid w:val="0052145D"/>
    <w:rsid w:val="0052279A"/>
    <w:rsid w:val="0052395D"/>
    <w:rsid w:val="005241D4"/>
    <w:rsid w:val="0053732B"/>
    <w:rsid w:val="0054031C"/>
    <w:rsid w:val="00541833"/>
    <w:rsid w:val="00554DEB"/>
    <w:rsid w:val="00565DC9"/>
    <w:rsid w:val="00585C33"/>
    <w:rsid w:val="005872A7"/>
    <w:rsid w:val="00590EAB"/>
    <w:rsid w:val="005923EB"/>
    <w:rsid w:val="005B1D82"/>
    <w:rsid w:val="005B7D3B"/>
    <w:rsid w:val="005C0755"/>
    <w:rsid w:val="005C485B"/>
    <w:rsid w:val="005D5375"/>
    <w:rsid w:val="005D7704"/>
    <w:rsid w:val="005E0AA8"/>
    <w:rsid w:val="005E5F68"/>
    <w:rsid w:val="005F5F11"/>
    <w:rsid w:val="0060035E"/>
    <w:rsid w:val="00605197"/>
    <w:rsid w:val="0060607A"/>
    <w:rsid w:val="00624FEF"/>
    <w:rsid w:val="0062712C"/>
    <w:rsid w:val="00643C64"/>
    <w:rsid w:val="0064519C"/>
    <w:rsid w:val="00661EA1"/>
    <w:rsid w:val="00667AB9"/>
    <w:rsid w:val="0067037A"/>
    <w:rsid w:val="0067294F"/>
    <w:rsid w:val="00672F3D"/>
    <w:rsid w:val="00677E29"/>
    <w:rsid w:val="0068669B"/>
    <w:rsid w:val="00687F1E"/>
    <w:rsid w:val="00690583"/>
    <w:rsid w:val="00693EBC"/>
    <w:rsid w:val="00697556"/>
    <w:rsid w:val="006A2E5C"/>
    <w:rsid w:val="006A429D"/>
    <w:rsid w:val="006A4728"/>
    <w:rsid w:val="006A6FED"/>
    <w:rsid w:val="006B4BB6"/>
    <w:rsid w:val="006B77F4"/>
    <w:rsid w:val="006B7DE5"/>
    <w:rsid w:val="006C1C9D"/>
    <w:rsid w:val="006C3D0B"/>
    <w:rsid w:val="006E07C3"/>
    <w:rsid w:val="006E3419"/>
    <w:rsid w:val="006E4001"/>
    <w:rsid w:val="006F73FE"/>
    <w:rsid w:val="007023E9"/>
    <w:rsid w:val="00704941"/>
    <w:rsid w:val="007078B0"/>
    <w:rsid w:val="0071767A"/>
    <w:rsid w:val="00732D41"/>
    <w:rsid w:val="007474E2"/>
    <w:rsid w:val="00751866"/>
    <w:rsid w:val="00754584"/>
    <w:rsid w:val="0076311D"/>
    <w:rsid w:val="00763D29"/>
    <w:rsid w:val="00770F69"/>
    <w:rsid w:val="007744EA"/>
    <w:rsid w:val="00776C3F"/>
    <w:rsid w:val="007A2987"/>
    <w:rsid w:val="007A3421"/>
    <w:rsid w:val="007B22A4"/>
    <w:rsid w:val="007B461D"/>
    <w:rsid w:val="007C1E3A"/>
    <w:rsid w:val="007C2747"/>
    <w:rsid w:val="007C440D"/>
    <w:rsid w:val="007D15D7"/>
    <w:rsid w:val="007D6205"/>
    <w:rsid w:val="007E66EE"/>
    <w:rsid w:val="008017B2"/>
    <w:rsid w:val="00811D51"/>
    <w:rsid w:val="00813C53"/>
    <w:rsid w:val="00816B0F"/>
    <w:rsid w:val="008200AE"/>
    <w:rsid w:val="00843CAE"/>
    <w:rsid w:val="00852418"/>
    <w:rsid w:val="008555F4"/>
    <w:rsid w:val="00855909"/>
    <w:rsid w:val="00857511"/>
    <w:rsid w:val="0086106E"/>
    <w:rsid w:val="008662A3"/>
    <w:rsid w:val="00873A39"/>
    <w:rsid w:val="00874B33"/>
    <w:rsid w:val="00877952"/>
    <w:rsid w:val="00880859"/>
    <w:rsid w:val="00881AAB"/>
    <w:rsid w:val="0088318E"/>
    <w:rsid w:val="008846C5"/>
    <w:rsid w:val="00890F6A"/>
    <w:rsid w:val="00892ABF"/>
    <w:rsid w:val="008A0B9F"/>
    <w:rsid w:val="008A0E34"/>
    <w:rsid w:val="008A5923"/>
    <w:rsid w:val="008A7FB0"/>
    <w:rsid w:val="008B7450"/>
    <w:rsid w:val="008C465B"/>
    <w:rsid w:val="008C4FE4"/>
    <w:rsid w:val="008C7491"/>
    <w:rsid w:val="008C7F4D"/>
    <w:rsid w:val="008F3A06"/>
    <w:rsid w:val="008F62C8"/>
    <w:rsid w:val="008F714A"/>
    <w:rsid w:val="00900C7B"/>
    <w:rsid w:val="00902922"/>
    <w:rsid w:val="00902A8B"/>
    <w:rsid w:val="00912154"/>
    <w:rsid w:val="00923875"/>
    <w:rsid w:val="00927F3D"/>
    <w:rsid w:val="00930B03"/>
    <w:rsid w:val="00940B31"/>
    <w:rsid w:val="00945CB2"/>
    <w:rsid w:val="00952647"/>
    <w:rsid w:val="00952DC0"/>
    <w:rsid w:val="00960795"/>
    <w:rsid w:val="009663C1"/>
    <w:rsid w:val="00974B7E"/>
    <w:rsid w:val="00974C6B"/>
    <w:rsid w:val="00976CF0"/>
    <w:rsid w:val="00981C6D"/>
    <w:rsid w:val="00982579"/>
    <w:rsid w:val="00992EFA"/>
    <w:rsid w:val="009A0664"/>
    <w:rsid w:val="009A0829"/>
    <w:rsid w:val="009A23BE"/>
    <w:rsid w:val="009A3796"/>
    <w:rsid w:val="009A6EA8"/>
    <w:rsid w:val="009B6815"/>
    <w:rsid w:val="009C020F"/>
    <w:rsid w:val="009E0A94"/>
    <w:rsid w:val="009F5D32"/>
    <w:rsid w:val="00A070E1"/>
    <w:rsid w:val="00A07716"/>
    <w:rsid w:val="00A11333"/>
    <w:rsid w:val="00A21F89"/>
    <w:rsid w:val="00A23020"/>
    <w:rsid w:val="00A25099"/>
    <w:rsid w:val="00A25D76"/>
    <w:rsid w:val="00A270CC"/>
    <w:rsid w:val="00A33F1C"/>
    <w:rsid w:val="00A36A8B"/>
    <w:rsid w:val="00A42356"/>
    <w:rsid w:val="00A51657"/>
    <w:rsid w:val="00A52934"/>
    <w:rsid w:val="00A66B27"/>
    <w:rsid w:val="00A72DE5"/>
    <w:rsid w:val="00A900D6"/>
    <w:rsid w:val="00A93068"/>
    <w:rsid w:val="00A95C32"/>
    <w:rsid w:val="00A96C3F"/>
    <w:rsid w:val="00AA5097"/>
    <w:rsid w:val="00AA5BF6"/>
    <w:rsid w:val="00AA6727"/>
    <w:rsid w:val="00AB09A3"/>
    <w:rsid w:val="00AB183D"/>
    <w:rsid w:val="00B0110C"/>
    <w:rsid w:val="00B020CD"/>
    <w:rsid w:val="00B07DCF"/>
    <w:rsid w:val="00B10880"/>
    <w:rsid w:val="00B11E6D"/>
    <w:rsid w:val="00B170E6"/>
    <w:rsid w:val="00B20DD0"/>
    <w:rsid w:val="00B36AA4"/>
    <w:rsid w:val="00B56590"/>
    <w:rsid w:val="00B61312"/>
    <w:rsid w:val="00B6376E"/>
    <w:rsid w:val="00B66DFB"/>
    <w:rsid w:val="00B753E7"/>
    <w:rsid w:val="00B857C6"/>
    <w:rsid w:val="00B86DB6"/>
    <w:rsid w:val="00B926C2"/>
    <w:rsid w:val="00B94A18"/>
    <w:rsid w:val="00B97416"/>
    <w:rsid w:val="00BA6210"/>
    <w:rsid w:val="00BB6AE3"/>
    <w:rsid w:val="00BB7263"/>
    <w:rsid w:val="00BD379F"/>
    <w:rsid w:val="00BD596B"/>
    <w:rsid w:val="00BF6AEB"/>
    <w:rsid w:val="00C10C8F"/>
    <w:rsid w:val="00C14650"/>
    <w:rsid w:val="00C23D6C"/>
    <w:rsid w:val="00C264B5"/>
    <w:rsid w:val="00C2750C"/>
    <w:rsid w:val="00C30A06"/>
    <w:rsid w:val="00C31762"/>
    <w:rsid w:val="00C41B36"/>
    <w:rsid w:val="00C4677B"/>
    <w:rsid w:val="00C65C65"/>
    <w:rsid w:val="00C73E34"/>
    <w:rsid w:val="00C850B5"/>
    <w:rsid w:val="00C90C5F"/>
    <w:rsid w:val="00C92AF7"/>
    <w:rsid w:val="00C93CD8"/>
    <w:rsid w:val="00C96A62"/>
    <w:rsid w:val="00C97348"/>
    <w:rsid w:val="00C97D2A"/>
    <w:rsid w:val="00CA1073"/>
    <w:rsid w:val="00CA20EC"/>
    <w:rsid w:val="00CB4392"/>
    <w:rsid w:val="00CC1800"/>
    <w:rsid w:val="00CD3862"/>
    <w:rsid w:val="00CD6189"/>
    <w:rsid w:val="00CE0C8A"/>
    <w:rsid w:val="00CE28D7"/>
    <w:rsid w:val="00CF3528"/>
    <w:rsid w:val="00D10AC9"/>
    <w:rsid w:val="00D16D24"/>
    <w:rsid w:val="00D35E5F"/>
    <w:rsid w:val="00D36101"/>
    <w:rsid w:val="00D3666E"/>
    <w:rsid w:val="00D37964"/>
    <w:rsid w:val="00D379F1"/>
    <w:rsid w:val="00D41939"/>
    <w:rsid w:val="00D43795"/>
    <w:rsid w:val="00D4603B"/>
    <w:rsid w:val="00D552AF"/>
    <w:rsid w:val="00D569A5"/>
    <w:rsid w:val="00D62921"/>
    <w:rsid w:val="00D94674"/>
    <w:rsid w:val="00DB3745"/>
    <w:rsid w:val="00DB5AE8"/>
    <w:rsid w:val="00DB6C0E"/>
    <w:rsid w:val="00DC03D4"/>
    <w:rsid w:val="00DC15DE"/>
    <w:rsid w:val="00DD0000"/>
    <w:rsid w:val="00DD4981"/>
    <w:rsid w:val="00DD5545"/>
    <w:rsid w:val="00DE2545"/>
    <w:rsid w:val="00DE66BD"/>
    <w:rsid w:val="00DE7634"/>
    <w:rsid w:val="00DF1DF9"/>
    <w:rsid w:val="00DF732A"/>
    <w:rsid w:val="00E00AC7"/>
    <w:rsid w:val="00E03D78"/>
    <w:rsid w:val="00E13586"/>
    <w:rsid w:val="00E24D86"/>
    <w:rsid w:val="00E430CF"/>
    <w:rsid w:val="00E562FC"/>
    <w:rsid w:val="00E61A1F"/>
    <w:rsid w:val="00E679FA"/>
    <w:rsid w:val="00E76825"/>
    <w:rsid w:val="00EA4A68"/>
    <w:rsid w:val="00EB04C2"/>
    <w:rsid w:val="00EB2845"/>
    <w:rsid w:val="00EC07F5"/>
    <w:rsid w:val="00EE00F4"/>
    <w:rsid w:val="00EE4EB1"/>
    <w:rsid w:val="00EE7CC9"/>
    <w:rsid w:val="00EF682F"/>
    <w:rsid w:val="00F048B3"/>
    <w:rsid w:val="00F10F03"/>
    <w:rsid w:val="00F16A2D"/>
    <w:rsid w:val="00F205F6"/>
    <w:rsid w:val="00F3349D"/>
    <w:rsid w:val="00F33760"/>
    <w:rsid w:val="00F343C5"/>
    <w:rsid w:val="00F409E8"/>
    <w:rsid w:val="00F413B3"/>
    <w:rsid w:val="00F44702"/>
    <w:rsid w:val="00F45577"/>
    <w:rsid w:val="00F47D32"/>
    <w:rsid w:val="00F57716"/>
    <w:rsid w:val="00F6048D"/>
    <w:rsid w:val="00F70856"/>
    <w:rsid w:val="00F73702"/>
    <w:rsid w:val="00F756EF"/>
    <w:rsid w:val="00FA2BC8"/>
    <w:rsid w:val="00FA3C4D"/>
    <w:rsid w:val="00FA6828"/>
    <w:rsid w:val="00FB63F9"/>
    <w:rsid w:val="00FC1A13"/>
    <w:rsid w:val="00FC7C14"/>
    <w:rsid w:val="00FD0158"/>
    <w:rsid w:val="00FF0305"/>
    <w:rsid w:val="00FF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36"/>
    <w:rPr>
      <w:lang w:eastAsia="en-US"/>
    </w:rPr>
  </w:style>
  <w:style w:type="paragraph" w:styleId="1">
    <w:name w:val="heading 1"/>
    <w:basedOn w:val="a"/>
    <w:link w:val="10"/>
    <w:uiPriority w:val="9"/>
    <w:qFormat/>
    <w:rsid w:val="004B2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00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B2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86"/>
    <w:pPr>
      <w:ind w:left="720"/>
      <w:contextualSpacing/>
    </w:pPr>
  </w:style>
  <w:style w:type="table" w:styleId="a4">
    <w:name w:val="Table Grid"/>
    <w:basedOn w:val="a1"/>
    <w:uiPriority w:val="59"/>
    <w:rsid w:val="00411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1193B"/>
    <w:pPr>
      <w:spacing w:after="0" w:line="240" w:lineRule="auto"/>
    </w:pPr>
    <w:rPr>
      <w:rFonts w:ascii="Calibri" w:eastAsia="Calibri" w:hAnsi="Calibri" w:cs="Calibri"/>
    </w:rPr>
  </w:style>
  <w:style w:type="paragraph" w:customStyle="1" w:styleId="21">
    <w:name w:val="Без интервала2"/>
    <w:rsid w:val="00974C6B"/>
    <w:pPr>
      <w:suppressAutoHyphens/>
      <w:spacing w:after="0" w:line="240" w:lineRule="auto"/>
    </w:pPr>
    <w:rPr>
      <w:rFonts w:ascii="Calibri" w:eastAsia="Times New Roman" w:hAnsi="Calibri" w:cs="Calibri"/>
      <w:lang w:eastAsia="zh-CN"/>
    </w:rPr>
  </w:style>
  <w:style w:type="paragraph" w:styleId="a5">
    <w:name w:val="footer"/>
    <w:basedOn w:val="a"/>
    <w:link w:val="a6"/>
    <w:uiPriority w:val="99"/>
    <w:unhideWhenUsed/>
    <w:rsid w:val="00A2302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A23020"/>
    <w:rPr>
      <w:rFonts w:ascii="Calibri" w:eastAsia="Calibri" w:hAnsi="Calibri" w:cs="Times New Roman"/>
      <w:lang w:eastAsia="en-US"/>
    </w:rPr>
  </w:style>
  <w:style w:type="paragraph" w:customStyle="1" w:styleId="Default">
    <w:name w:val="Default"/>
    <w:rsid w:val="00A230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uiPriority w:val="99"/>
    <w:unhideWhenUsed/>
    <w:rsid w:val="00FB63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39"/>
    <w:rsid w:val="00C9734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97348"/>
    <w:rPr>
      <w:color w:val="0000FF" w:themeColor="hyperlink"/>
      <w:u w:val="single"/>
    </w:rPr>
  </w:style>
  <w:style w:type="character" w:styleId="a9">
    <w:name w:val="FollowedHyperlink"/>
    <w:basedOn w:val="a0"/>
    <w:uiPriority w:val="99"/>
    <w:semiHidden/>
    <w:unhideWhenUsed/>
    <w:rsid w:val="00B6376E"/>
    <w:rPr>
      <w:color w:val="800080" w:themeColor="followedHyperlink"/>
      <w:u w:val="single"/>
    </w:rPr>
  </w:style>
  <w:style w:type="paragraph" w:styleId="aa">
    <w:name w:val="header"/>
    <w:basedOn w:val="a"/>
    <w:link w:val="ab"/>
    <w:uiPriority w:val="99"/>
    <w:unhideWhenUsed/>
    <w:rsid w:val="001A21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2115"/>
    <w:rPr>
      <w:lang w:eastAsia="en-US"/>
    </w:rPr>
  </w:style>
  <w:style w:type="character" w:customStyle="1" w:styleId="20">
    <w:name w:val="Заголовок 2 Знак"/>
    <w:basedOn w:val="a0"/>
    <w:link w:val="2"/>
    <w:uiPriority w:val="9"/>
    <w:rsid w:val="00EE00F4"/>
    <w:rPr>
      <w:rFonts w:ascii="Times New Roman" w:eastAsia="Times New Roman" w:hAnsi="Times New Roman" w:cs="Times New Roman"/>
      <w:b/>
      <w:bCs/>
      <w:sz w:val="36"/>
      <w:szCs w:val="36"/>
    </w:rPr>
  </w:style>
  <w:style w:type="table" w:customStyle="1" w:styleId="31">
    <w:name w:val="Сетка таблицы3"/>
    <w:basedOn w:val="a1"/>
    <w:next w:val="a4"/>
    <w:uiPriority w:val="59"/>
    <w:rsid w:val="006B7D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7">
    <w:name w:val="ff7"/>
    <w:basedOn w:val="a0"/>
    <w:rsid w:val="009A0829"/>
  </w:style>
  <w:style w:type="character" w:customStyle="1" w:styleId="ac">
    <w:name w:val="_"/>
    <w:basedOn w:val="a0"/>
    <w:rsid w:val="009A0829"/>
  </w:style>
  <w:style w:type="character" w:customStyle="1" w:styleId="ff8">
    <w:name w:val="ff8"/>
    <w:basedOn w:val="a0"/>
    <w:rsid w:val="009A0829"/>
  </w:style>
  <w:style w:type="paragraph" w:styleId="ad">
    <w:name w:val="Body Text"/>
    <w:basedOn w:val="a"/>
    <w:link w:val="ae"/>
    <w:uiPriority w:val="1"/>
    <w:qFormat/>
    <w:rsid w:val="0001272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012722"/>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012722"/>
    <w:pPr>
      <w:widowControl w:val="0"/>
      <w:autoSpaceDE w:val="0"/>
      <w:autoSpaceDN w:val="0"/>
      <w:spacing w:before="66" w:after="0" w:line="240" w:lineRule="auto"/>
      <w:ind w:left="286"/>
      <w:outlineLvl w:val="1"/>
    </w:pPr>
    <w:rPr>
      <w:rFonts w:ascii="Times New Roman" w:eastAsia="Times New Roman" w:hAnsi="Times New Roman" w:cs="Times New Roman"/>
      <w:b/>
      <w:bCs/>
      <w:sz w:val="24"/>
      <w:szCs w:val="24"/>
    </w:rPr>
  </w:style>
  <w:style w:type="character" w:styleId="af">
    <w:name w:val="Emphasis"/>
    <w:basedOn w:val="a0"/>
    <w:uiPriority w:val="20"/>
    <w:qFormat/>
    <w:rsid w:val="00DE2545"/>
    <w:rPr>
      <w:i/>
      <w:iCs/>
    </w:rPr>
  </w:style>
  <w:style w:type="character" w:styleId="af0">
    <w:name w:val="Strong"/>
    <w:basedOn w:val="a0"/>
    <w:uiPriority w:val="22"/>
    <w:qFormat/>
    <w:rsid w:val="000A1950"/>
    <w:rPr>
      <w:b/>
      <w:bCs/>
    </w:rPr>
  </w:style>
  <w:style w:type="paragraph" w:styleId="af1">
    <w:name w:val="Balloon Text"/>
    <w:basedOn w:val="a"/>
    <w:link w:val="af2"/>
    <w:uiPriority w:val="99"/>
    <w:semiHidden/>
    <w:unhideWhenUsed/>
    <w:rsid w:val="001B55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B5595"/>
    <w:rPr>
      <w:rFonts w:ascii="Tahoma" w:hAnsi="Tahoma" w:cs="Tahoma"/>
      <w:sz w:val="16"/>
      <w:szCs w:val="16"/>
      <w:lang w:eastAsia="en-US"/>
    </w:rPr>
  </w:style>
  <w:style w:type="paragraph" w:styleId="af3">
    <w:name w:val="No Spacing"/>
    <w:link w:val="af4"/>
    <w:uiPriority w:val="1"/>
    <w:qFormat/>
    <w:rsid w:val="00643C64"/>
    <w:pPr>
      <w:spacing w:after="0" w:line="240" w:lineRule="auto"/>
    </w:pPr>
    <w:rPr>
      <w:rFonts w:ascii="Times New Roman" w:eastAsia="Times New Roman" w:hAnsi="Times New Roman" w:cs="Times New Roman"/>
      <w:sz w:val="24"/>
      <w:szCs w:val="24"/>
    </w:rPr>
  </w:style>
  <w:style w:type="character" w:customStyle="1" w:styleId="af4">
    <w:name w:val="Без интервала Знак"/>
    <w:basedOn w:val="a0"/>
    <w:link w:val="af3"/>
    <w:uiPriority w:val="1"/>
    <w:locked/>
    <w:rsid w:val="00643C6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B291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4B291F"/>
    <w:rPr>
      <w:rFonts w:asciiTheme="majorHAnsi" w:eastAsiaTheme="majorEastAsia" w:hAnsiTheme="majorHAnsi" w:cstheme="majorBidi"/>
      <w:b/>
      <w:bCs/>
      <w:color w:val="4F81BD" w:themeColor="accent1"/>
      <w:lang w:eastAsia="en-US"/>
    </w:rPr>
  </w:style>
  <w:style w:type="paragraph" w:customStyle="1" w:styleId="c10">
    <w:name w:val="c10"/>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B291F"/>
  </w:style>
  <w:style w:type="character" w:customStyle="1" w:styleId="c7">
    <w:name w:val="c7"/>
    <w:basedOn w:val="a0"/>
    <w:rsid w:val="004B291F"/>
  </w:style>
  <w:style w:type="paragraph" w:customStyle="1" w:styleId="c41">
    <w:name w:val="c41"/>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291F"/>
  </w:style>
  <w:style w:type="paragraph" w:customStyle="1" w:styleId="c16">
    <w:name w:val="c16"/>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B291F"/>
  </w:style>
  <w:style w:type="paragraph" w:customStyle="1" w:styleId="c2">
    <w:name w:val="c2"/>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4B291F"/>
  </w:style>
  <w:style w:type="paragraph" w:customStyle="1" w:styleId="c59">
    <w:name w:val="c59"/>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4B291F"/>
  </w:style>
  <w:style w:type="character" w:customStyle="1" w:styleId="c32">
    <w:name w:val="c32"/>
    <w:basedOn w:val="a0"/>
    <w:rsid w:val="004B291F"/>
  </w:style>
  <w:style w:type="character" w:customStyle="1" w:styleId="c8">
    <w:name w:val="c8"/>
    <w:basedOn w:val="a0"/>
    <w:rsid w:val="004B291F"/>
  </w:style>
  <w:style w:type="paragraph" w:customStyle="1" w:styleId="c46">
    <w:name w:val="c46"/>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4B291F"/>
  </w:style>
  <w:style w:type="paragraph" w:customStyle="1" w:styleId="c5">
    <w:name w:val="c5"/>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B291F"/>
  </w:style>
  <w:style w:type="character" w:customStyle="1" w:styleId="c58">
    <w:name w:val="c58"/>
    <w:basedOn w:val="a0"/>
    <w:rsid w:val="004B291F"/>
  </w:style>
  <w:style w:type="character" w:customStyle="1" w:styleId="c21">
    <w:name w:val="c21"/>
    <w:basedOn w:val="a0"/>
    <w:rsid w:val="004B291F"/>
  </w:style>
  <w:style w:type="character" w:customStyle="1" w:styleId="c38">
    <w:name w:val="c38"/>
    <w:basedOn w:val="a0"/>
    <w:rsid w:val="004B291F"/>
  </w:style>
  <w:style w:type="character" w:customStyle="1" w:styleId="c17">
    <w:name w:val="c17"/>
    <w:basedOn w:val="a0"/>
    <w:rsid w:val="004B291F"/>
  </w:style>
  <w:style w:type="paragraph" w:customStyle="1" w:styleId="c49">
    <w:name w:val="c49"/>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B291F"/>
  </w:style>
  <w:style w:type="paragraph" w:customStyle="1" w:styleId="c20">
    <w:name w:val="c20"/>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4B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4B291F"/>
  </w:style>
  <w:style w:type="character" w:customStyle="1" w:styleId="c22">
    <w:name w:val="c22"/>
    <w:basedOn w:val="a0"/>
    <w:rsid w:val="004B291F"/>
  </w:style>
  <w:style w:type="character" w:customStyle="1" w:styleId="c14">
    <w:name w:val="c14"/>
    <w:basedOn w:val="a0"/>
    <w:rsid w:val="004B291F"/>
  </w:style>
  <w:style w:type="paragraph" w:customStyle="1" w:styleId="af5">
    <w:name w:val="Новый"/>
    <w:basedOn w:val="a"/>
    <w:rsid w:val="004B291F"/>
    <w:pPr>
      <w:spacing w:after="0" w:line="360" w:lineRule="auto"/>
      <w:ind w:firstLine="454"/>
      <w:jc w:val="both"/>
    </w:pPr>
    <w:rPr>
      <w:rFonts w:ascii="Times New Roman" w:eastAsia="Calibri"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3367">
      <w:bodyDiv w:val="1"/>
      <w:marLeft w:val="0"/>
      <w:marRight w:val="0"/>
      <w:marTop w:val="0"/>
      <w:marBottom w:val="0"/>
      <w:divBdr>
        <w:top w:val="none" w:sz="0" w:space="0" w:color="auto"/>
        <w:left w:val="none" w:sz="0" w:space="0" w:color="auto"/>
        <w:bottom w:val="none" w:sz="0" w:space="0" w:color="auto"/>
        <w:right w:val="none" w:sz="0" w:space="0" w:color="auto"/>
      </w:divBdr>
    </w:div>
    <w:div w:id="44061331">
      <w:bodyDiv w:val="1"/>
      <w:marLeft w:val="0"/>
      <w:marRight w:val="0"/>
      <w:marTop w:val="0"/>
      <w:marBottom w:val="0"/>
      <w:divBdr>
        <w:top w:val="none" w:sz="0" w:space="0" w:color="auto"/>
        <w:left w:val="none" w:sz="0" w:space="0" w:color="auto"/>
        <w:bottom w:val="none" w:sz="0" w:space="0" w:color="auto"/>
        <w:right w:val="none" w:sz="0" w:space="0" w:color="auto"/>
      </w:divBdr>
    </w:div>
    <w:div w:id="62458802">
      <w:bodyDiv w:val="1"/>
      <w:marLeft w:val="0"/>
      <w:marRight w:val="0"/>
      <w:marTop w:val="0"/>
      <w:marBottom w:val="0"/>
      <w:divBdr>
        <w:top w:val="none" w:sz="0" w:space="0" w:color="auto"/>
        <w:left w:val="none" w:sz="0" w:space="0" w:color="auto"/>
        <w:bottom w:val="none" w:sz="0" w:space="0" w:color="auto"/>
        <w:right w:val="none" w:sz="0" w:space="0" w:color="auto"/>
      </w:divBdr>
    </w:div>
    <w:div w:id="90394872">
      <w:bodyDiv w:val="1"/>
      <w:marLeft w:val="0"/>
      <w:marRight w:val="0"/>
      <w:marTop w:val="0"/>
      <w:marBottom w:val="0"/>
      <w:divBdr>
        <w:top w:val="none" w:sz="0" w:space="0" w:color="auto"/>
        <w:left w:val="none" w:sz="0" w:space="0" w:color="auto"/>
        <w:bottom w:val="none" w:sz="0" w:space="0" w:color="auto"/>
        <w:right w:val="none" w:sz="0" w:space="0" w:color="auto"/>
      </w:divBdr>
    </w:div>
    <w:div w:id="125632804">
      <w:bodyDiv w:val="1"/>
      <w:marLeft w:val="0"/>
      <w:marRight w:val="0"/>
      <w:marTop w:val="0"/>
      <w:marBottom w:val="0"/>
      <w:divBdr>
        <w:top w:val="none" w:sz="0" w:space="0" w:color="auto"/>
        <w:left w:val="none" w:sz="0" w:space="0" w:color="auto"/>
        <w:bottom w:val="none" w:sz="0" w:space="0" w:color="auto"/>
        <w:right w:val="none" w:sz="0" w:space="0" w:color="auto"/>
      </w:divBdr>
    </w:div>
    <w:div w:id="127165214">
      <w:bodyDiv w:val="1"/>
      <w:marLeft w:val="0"/>
      <w:marRight w:val="0"/>
      <w:marTop w:val="0"/>
      <w:marBottom w:val="0"/>
      <w:divBdr>
        <w:top w:val="none" w:sz="0" w:space="0" w:color="auto"/>
        <w:left w:val="none" w:sz="0" w:space="0" w:color="auto"/>
        <w:bottom w:val="none" w:sz="0" w:space="0" w:color="auto"/>
        <w:right w:val="none" w:sz="0" w:space="0" w:color="auto"/>
      </w:divBdr>
    </w:div>
    <w:div w:id="147332772">
      <w:bodyDiv w:val="1"/>
      <w:marLeft w:val="0"/>
      <w:marRight w:val="0"/>
      <w:marTop w:val="0"/>
      <w:marBottom w:val="0"/>
      <w:divBdr>
        <w:top w:val="none" w:sz="0" w:space="0" w:color="auto"/>
        <w:left w:val="none" w:sz="0" w:space="0" w:color="auto"/>
        <w:bottom w:val="none" w:sz="0" w:space="0" w:color="auto"/>
        <w:right w:val="none" w:sz="0" w:space="0" w:color="auto"/>
      </w:divBdr>
    </w:div>
    <w:div w:id="159539928">
      <w:bodyDiv w:val="1"/>
      <w:marLeft w:val="0"/>
      <w:marRight w:val="0"/>
      <w:marTop w:val="0"/>
      <w:marBottom w:val="0"/>
      <w:divBdr>
        <w:top w:val="none" w:sz="0" w:space="0" w:color="auto"/>
        <w:left w:val="none" w:sz="0" w:space="0" w:color="auto"/>
        <w:bottom w:val="none" w:sz="0" w:space="0" w:color="auto"/>
        <w:right w:val="none" w:sz="0" w:space="0" w:color="auto"/>
      </w:divBdr>
    </w:div>
    <w:div w:id="162669690">
      <w:bodyDiv w:val="1"/>
      <w:marLeft w:val="0"/>
      <w:marRight w:val="0"/>
      <w:marTop w:val="0"/>
      <w:marBottom w:val="0"/>
      <w:divBdr>
        <w:top w:val="none" w:sz="0" w:space="0" w:color="auto"/>
        <w:left w:val="none" w:sz="0" w:space="0" w:color="auto"/>
        <w:bottom w:val="none" w:sz="0" w:space="0" w:color="auto"/>
        <w:right w:val="none" w:sz="0" w:space="0" w:color="auto"/>
      </w:divBdr>
    </w:div>
    <w:div w:id="176240939">
      <w:bodyDiv w:val="1"/>
      <w:marLeft w:val="0"/>
      <w:marRight w:val="0"/>
      <w:marTop w:val="0"/>
      <w:marBottom w:val="0"/>
      <w:divBdr>
        <w:top w:val="none" w:sz="0" w:space="0" w:color="auto"/>
        <w:left w:val="none" w:sz="0" w:space="0" w:color="auto"/>
        <w:bottom w:val="none" w:sz="0" w:space="0" w:color="auto"/>
        <w:right w:val="none" w:sz="0" w:space="0" w:color="auto"/>
      </w:divBdr>
    </w:div>
    <w:div w:id="182865220">
      <w:bodyDiv w:val="1"/>
      <w:marLeft w:val="0"/>
      <w:marRight w:val="0"/>
      <w:marTop w:val="0"/>
      <w:marBottom w:val="0"/>
      <w:divBdr>
        <w:top w:val="none" w:sz="0" w:space="0" w:color="auto"/>
        <w:left w:val="none" w:sz="0" w:space="0" w:color="auto"/>
        <w:bottom w:val="none" w:sz="0" w:space="0" w:color="auto"/>
        <w:right w:val="none" w:sz="0" w:space="0" w:color="auto"/>
      </w:divBdr>
    </w:div>
    <w:div w:id="183717483">
      <w:bodyDiv w:val="1"/>
      <w:marLeft w:val="0"/>
      <w:marRight w:val="0"/>
      <w:marTop w:val="0"/>
      <w:marBottom w:val="0"/>
      <w:divBdr>
        <w:top w:val="none" w:sz="0" w:space="0" w:color="auto"/>
        <w:left w:val="none" w:sz="0" w:space="0" w:color="auto"/>
        <w:bottom w:val="none" w:sz="0" w:space="0" w:color="auto"/>
        <w:right w:val="none" w:sz="0" w:space="0" w:color="auto"/>
      </w:divBdr>
    </w:div>
    <w:div w:id="219750972">
      <w:bodyDiv w:val="1"/>
      <w:marLeft w:val="0"/>
      <w:marRight w:val="0"/>
      <w:marTop w:val="0"/>
      <w:marBottom w:val="0"/>
      <w:divBdr>
        <w:top w:val="none" w:sz="0" w:space="0" w:color="auto"/>
        <w:left w:val="none" w:sz="0" w:space="0" w:color="auto"/>
        <w:bottom w:val="none" w:sz="0" w:space="0" w:color="auto"/>
        <w:right w:val="none" w:sz="0" w:space="0" w:color="auto"/>
      </w:divBdr>
    </w:div>
    <w:div w:id="225991707">
      <w:bodyDiv w:val="1"/>
      <w:marLeft w:val="0"/>
      <w:marRight w:val="0"/>
      <w:marTop w:val="0"/>
      <w:marBottom w:val="0"/>
      <w:divBdr>
        <w:top w:val="none" w:sz="0" w:space="0" w:color="auto"/>
        <w:left w:val="none" w:sz="0" w:space="0" w:color="auto"/>
        <w:bottom w:val="none" w:sz="0" w:space="0" w:color="auto"/>
        <w:right w:val="none" w:sz="0" w:space="0" w:color="auto"/>
      </w:divBdr>
    </w:div>
    <w:div w:id="227958924">
      <w:bodyDiv w:val="1"/>
      <w:marLeft w:val="0"/>
      <w:marRight w:val="0"/>
      <w:marTop w:val="0"/>
      <w:marBottom w:val="0"/>
      <w:divBdr>
        <w:top w:val="none" w:sz="0" w:space="0" w:color="auto"/>
        <w:left w:val="none" w:sz="0" w:space="0" w:color="auto"/>
        <w:bottom w:val="none" w:sz="0" w:space="0" w:color="auto"/>
        <w:right w:val="none" w:sz="0" w:space="0" w:color="auto"/>
      </w:divBdr>
    </w:div>
    <w:div w:id="247738104">
      <w:bodyDiv w:val="1"/>
      <w:marLeft w:val="0"/>
      <w:marRight w:val="0"/>
      <w:marTop w:val="0"/>
      <w:marBottom w:val="0"/>
      <w:divBdr>
        <w:top w:val="none" w:sz="0" w:space="0" w:color="auto"/>
        <w:left w:val="none" w:sz="0" w:space="0" w:color="auto"/>
        <w:bottom w:val="none" w:sz="0" w:space="0" w:color="auto"/>
        <w:right w:val="none" w:sz="0" w:space="0" w:color="auto"/>
      </w:divBdr>
    </w:div>
    <w:div w:id="254094723">
      <w:bodyDiv w:val="1"/>
      <w:marLeft w:val="0"/>
      <w:marRight w:val="0"/>
      <w:marTop w:val="0"/>
      <w:marBottom w:val="0"/>
      <w:divBdr>
        <w:top w:val="none" w:sz="0" w:space="0" w:color="auto"/>
        <w:left w:val="none" w:sz="0" w:space="0" w:color="auto"/>
        <w:bottom w:val="none" w:sz="0" w:space="0" w:color="auto"/>
        <w:right w:val="none" w:sz="0" w:space="0" w:color="auto"/>
      </w:divBdr>
    </w:div>
    <w:div w:id="255217011">
      <w:bodyDiv w:val="1"/>
      <w:marLeft w:val="0"/>
      <w:marRight w:val="0"/>
      <w:marTop w:val="0"/>
      <w:marBottom w:val="0"/>
      <w:divBdr>
        <w:top w:val="none" w:sz="0" w:space="0" w:color="auto"/>
        <w:left w:val="none" w:sz="0" w:space="0" w:color="auto"/>
        <w:bottom w:val="none" w:sz="0" w:space="0" w:color="auto"/>
        <w:right w:val="none" w:sz="0" w:space="0" w:color="auto"/>
      </w:divBdr>
    </w:div>
    <w:div w:id="267545262">
      <w:bodyDiv w:val="1"/>
      <w:marLeft w:val="0"/>
      <w:marRight w:val="0"/>
      <w:marTop w:val="0"/>
      <w:marBottom w:val="0"/>
      <w:divBdr>
        <w:top w:val="none" w:sz="0" w:space="0" w:color="auto"/>
        <w:left w:val="none" w:sz="0" w:space="0" w:color="auto"/>
        <w:bottom w:val="none" w:sz="0" w:space="0" w:color="auto"/>
        <w:right w:val="none" w:sz="0" w:space="0" w:color="auto"/>
      </w:divBdr>
    </w:div>
    <w:div w:id="278610484">
      <w:bodyDiv w:val="1"/>
      <w:marLeft w:val="0"/>
      <w:marRight w:val="0"/>
      <w:marTop w:val="0"/>
      <w:marBottom w:val="0"/>
      <w:divBdr>
        <w:top w:val="none" w:sz="0" w:space="0" w:color="auto"/>
        <w:left w:val="none" w:sz="0" w:space="0" w:color="auto"/>
        <w:bottom w:val="none" w:sz="0" w:space="0" w:color="auto"/>
        <w:right w:val="none" w:sz="0" w:space="0" w:color="auto"/>
      </w:divBdr>
    </w:div>
    <w:div w:id="300810257">
      <w:bodyDiv w:val="1"/>
      <w:marLeft w:val="0"/>
      <w:marRight w:val="0"/>
      <w:marTop w:val="0"/>
      <w:marBottom w:val="0"/>
      <w:divBdr>
        <w:top w:val="none" w:sz="0" w:space="0" w:color="auto"/>
        <w:left w:val="none" w:sz="0" w:space="0" w:color="auto"/>
        <w:bottom w:val="none" w:sz="0" w:space="0" w:color="auto"/>
        <w:right w:val="none" w:sz="0" w:space="0" w:color="auto"/>
      </w:divBdr>
    </w:div>
    <w:div w:id="305814908">
      <w:bodyDiv w:val="1"/>
      <w:marLeft w:val="0"/>
      <w:marRight w:val="0"/>
      <w:marTop w:val="0"/>
      <w:marBottom w:val="0"/>
      <w:divBdr>
        <w:top w:val="none" w:sz="0" w:space="0" w:color="auto"/>
        <w:left w:val="none" w:sz="0" w:space="0" w:color="auto"/>
        <w:bottom w:val="none" w:sz="0" w:space="0" w:color="auto"/>
        <w:right w:val="none" w:sz="0" w:space="0" w:color="auto"/>
      </w:divBdr>
    </w:div>
    <w:div w:id="322897687">
      <w:bodyDiv w:val="1"/>
      <w:marLeft w:val="0"/>
      <w:marRight w:val="0"/>
      <w:marTop w:val="0"/>
      <w:marBottom w:val="0"/>
      <w:divBdr>
        <w:top w:val="none" w:sz="0" w:space="0" w:color="auto"/>
        <w:left w:val="none" w:sz="0" w:space="0" w:color="auto"/>
        <w:bottom w:val="none" w:sz="0" w:space="0" w:color="auto"/>
        <w:right w:val="none" w:sz="0" w:space="0" w:color="auto"/>
      </w:divBdr>
    </w:div>
    <w:div w:id="323968985">
      <w:bodyDiv w:val="1"/>
      <w:marLeft w:val="0"/>
      <w:marRight w:val="0"/>
      <w:marTop w:val="0"/>
      <w:marBottom w:val="0"/>
      <w:divBdr>
        <w:top w:val="none" w:sz="0" w:space="0" w:color="auto"/>
        <w:left w:val="none" w:sz="0" w:space="0" w:color="auto"/>
        <w:bottom w:val="none" w:sz="0" w:space="0" w:color="auto"/>
        <w:right w:val="none" w:sz="0" w:space="0" w:color="auto"/>
      </w:divBdr>
    </w:div>
    <w:div w:id="352733810">
      <w:bodyDiv w:val="1"/>
      <w:marLeft w:val="0"/>
      <w:marRight w:val="0"/>
      <w:marTop w:val="0"/>
      <w:marBottom w:val="0"/>
      <w:divBdr>
        <w:top w:val="none" w:sz="0" w:space="0" w:color="auto"/>
        <w:left w:val="none" w:sz="0" w:space="0" w:color="auto"/>
        <w:bottom w:val="none" w:sz="0" w:space="0" w:color="auto"/>
        <w:right w:val="none" w:sz="0" w:space="0" w:color="auto"/>
      </w:divBdr>
    </w:div>
    <w:div w:id="358816182">
      <w:bodyDiv w:val="1"/>
      <w:marLeft w:val="0"/>
      <w:marRight w:val="0"/>
      <w:marTop w:val="0"/>
      <w:marBottom w:val="0"/>
      <w:divBdr>
        <w:top w:val="none" w:sz="0" w:space="0" w:color="auto"/>
        <w:left w:val="none" w:sz="0" w:space="0" w:color="auto"/>
        <w:bottom w:val="none" w:sz="0" w:space="0" w:color="auto"/>
        <w:right w:val="none" w:sz="0" w:space="0" w:color="auto"/>
      </w:divBdr>
    </w:div>
    <w:div w:id="360204735">
      <w:bodyDiv w:val="1"/>
      <w:marLeft w:val="0"/>
      <w:marRight w:val="0"/>
      <w:marTop w:val="0"/>
      <w:marBottom w:val="0"/>
      <w:divBdr>
        <w:top w:val="none" w:sz="0" w:space="0" w:color="auto"/>
        <w:left w:val="none" w:sz="0" w:space="0" w:color="auto"/>
        <w:bottom w:val="none" w:sz="0" w:space="0" w:color="auto"/>
        <w:right w:val="none" w:sz="0" w:space="0" w:color="auto"/>
      </w:divBdr>
    </w:div>
    <w:div w:id="376395781">
      <w:bodyDiv w:val="1"/>
      <w:marLeft w:val="0"/>
      <w:marRight w:val="0"/>
      <w:marTop w:val="0"/>
      <w:marBottom w:val="0"/>
      <w:divBdr>
        <w:top w:val="none" w:sz="0" w:space="0" w:color="auto"/>
        <w:left w:val="none" w:sz="0" w:space="0" w:color="auto"/>
        <w:bottom w:val="none" w:sz="0" w:space="0" w:color="auto"/>
        <w:right w:val="none" w:sz="0" w:space="0" w:color="auto"/>
      </w:divBdr>
    </w:div>
    <w:div w:id="394932722">
      <w:bodyDiv w:val="1"/>
      <w:marLeft w:val="0"/>
      <w:marRight w:val="0"/>
      <w:marTop w:val="0"/>
      <w:marBottom w:val="0"/>
      <w:divBdr>
        <w:top w:val="none" w:sz="0" w:space="0" w:color="auto"/>
        <w:left w:val="none" w:sz="0" w:space="0" w:color="auto"/>
        <w:bottom w:val="none" w:sz="0" w:space="0" w:color="auto"/>
        <w:right w:val="none" w:sz="0" w:space="0" w:color="auto"/>
      </w:divBdr>
    </w:div>
    <w:div w:id="425468031">
      <w:bodyDiv w:val="1"/>
      <w:marLeft w:val="0"/>
      <w:marRight w:val="0"/>
      <w:marTop w:val="0"/>
      <w:marBottom w:val="0"/>
      <w:divBdr>
        <w:top w:val="none" w:sz="0" w:space="0" w:color="auto"/>
        <w:left w:val="none" w:sz="0" w:space="0" w:color="auto"/>
        <w:bottom w:val="none" w:sz="0" w:space="0" w:color="auto"/>
        <w:right w:val="none" w:sz="0" w:space="0" w:color="auto"/>
      </w:divBdr>
    </w:div>
    <w:div w:id="436407351">
      <w:bodyDiv w:val="1"/>
      <w:marLeft w:val="0"/>
      <w:marRight w:val="0"/>
      <w:marTop w:val="0"/>
      <w:marBottom w:val="0"/>
      <w:divBdr>
        <w:top w:val="none" w:sz="0" w:space="0" w:color="auto"/>
        <w:left w:val="none" w:sz="0" w:space="0" w:color="auto"/>
        <w:bottom w:val="none" w:sz="0" w:space="0" w:color="auto"/>
        <w:right w:val="none" w:sz="0" w:space="0" w:color="auto"/>
      </w:divBdr>
    </w:div>
    <w:div w:id="464470035">
      <w:bodyDiv w:val="1"/>
      <w:marLeft w:val="0"/>
      <w:marRight w:val="0"/>
      <w:marTop w:val="0"/>
      <w:marBottom w:val="0"/>
      <w:divBdr>
        <w:top w:val="none" w:sz="0" w:space="0" w:color="auto"/>
        <w:left w:val="none" w:sz="0" w:space="0" w:color="auto"/>
        <w:bottom w:val="none" w:sz="0" w:space="0" w:color="auto"/>
        <w:right w:val="none" w:sz="0" w:space="0" w:color="auto"/>
      </w:divBdr>
    </w:div>
    <w:div w:id="473838138">
      <w:bodyDiv w:val="1"/>
      <w:marLeft w:val="0"/>
      <w:marRight w:val="0"/>
      <w:marTop w:val="0"/>
      <w:marBottom w:val="0"/>
      <w:divBdr>
        <w:top w:val="none" w:sz="0" w:space="0" w:color="auto"/>
        <w:left w:val="none" w:sz="0" w:space="0" w:color="auto"/>
        <w:bottom w:val="none" w:sz="0" w:space="0" w:color="auto"/>
        <w:right w:val="none" w:sz="0" w:space="0" w:color="auto"/>
      </w:divBdr>
    </w:div>
    <w:div w:id="496580319">
      <w:bodyDiv w:val="1"/>
      <w:marLeft w:val="0"/>
      <w:marRight w:val="0"/>
      <w:marTop w:val="0"/>
      <w:marBottom w:val="0"/>
      <w:divBdr>
        <w:top w:val="none" w:sz="0" w:space="0" w:color="auto"/>
        <w:left w:val="none" w:sz="0" w:space="0" w:color="auto"/>
        <w:bottom w:val="none" w:sz="0" w:space="0" w:color="auto"/>
        <w:right w:val="none" w:sz="0" w:space="0" w:color="auto"/>
      </w:divBdr>
    </w:div>
    <w:div w:id="536623280">
      <w:bodyDiv w:val="1"/>
      <w:marLeft w:val="0"/>
      <w:marRight w:val="0"/>
      <w:marTop w:val="0"/>
      <w:marBottom w:val="0"/>
      <w:divBdr>
        <w:top w:val="none" w:sz="0" w:space="0" w:color="auto"/>
        <w:left w:val="none" w:sz="0" w:space="0" w:color="auto"/>
        <w:bottom w:val="none" w:sz="0" w:space="0" w:color="auto"/>
        <w:right w:val="none" w:sz="0" w:space="0" w:color="auto"/>
      </w:divBdr>
    </w:div>
    <w:div w:id="544872877">
      <w:bodyDiv w:val="1"/>
      <w:marLeft w:val="0"/>
      <w:marRight w:val="0"/>
      <w:marTop w:val="0"/>
      <w:marBottom w:val="0"/>
      <w:divBdr>
        <w:top w:val="none" w:sz="0" w:space="0" w:color="auto"/>
        <w:left w:val="none" w:sz="0" w:space="0" w:color="auto"/>
        <w:bottom w:val="none" w:sz="0" w:space="0" w:color="auto"/>
        <w:right w:val="none" w:sz="0" w:space="0" w:color="auto"/>
      </w:divBdr>
    </w:div>
    <w:div w:id="579099317">
      <w:bodyDiv w:val="1"/>
      <w:marLeft w:val="0"/>
      <w:marRight w:val="0"/>
      <w:marTop w:val="0"/>
      <w:marBottom w:val="0"/>
      <w:divBdr>
        <w:top w:val="none" w:sz="0" w:space="0" w:color="auto"/>
        <w:left w:val="none" w:sz="0" w:space="0" w:color="auto"/>
        <w:bottom w:val="none" w:sz="0" w:space="0" w:color="auto"/>
        <w:right w:val="none" w:sz="0" w:space="0" w:color="auto"/>
      </w:divBdr>
    </w:div>
    <w:div w:id="580794859">
      <w:bodyDiv w:val="1"/>
      <w:marLeft w:val="0"/>
      <w:marRight w:val="0"/>
      <w:marTop w:val="0"/>
      <w:marBottom w:val="0"/>
      <w:divBdr>
        <w:top w:val="none" w:sz="0" w:space="0" w:color="auto"/>
        <w:left w:val="none" w:sz="0" w:space="0" w:color="auto"/>
        <w:bottom w:val="none" w:sz="0" w:space="0" w:color="auto"/>
        <w:right w:val="none" w:sz="0" w:space="0" w:color="auto"/>
      </w:divBdr>
    </w:div>
    <w:div w:id="583033472">
      <w:bodyDiv w:val="1"/>
      <w:marLeft w:val="0"/>
      <w:marRight w:val="0"/>
      <w:marTop w:val="0"/>
      <w:marBottom w:val="0"/>
      <w:divBdr>
        <w:top w:val="none" w:sz="0" w:space="0" w:color="auto"/>
        <w:left w:val="none" w:sz="0" w:space="0" w:color="auto"/>
        <w:bottom w:val="none" w:sz="0" w:space="0" w:color="auto"/>
        <w:right w:val="none" w:sz="0" w:space="0" w:color="auto"/>
      </w:divBdr>
    </w:div>
    <w:div w:id="620498372">
      <w:bodyDiv w:val="1"/>
      <w:marLeft w:val="0"/>
      <w:marRight w:val="0"/>
      <w:marTop w:val="0"/>
      <w:marBottom w:val="0"/>
      <w:divBdr>
        <w:top w:val="none" w:sz="0" w:space="0" w:color="auto"/>
        <w:left w:val="none" w:sz="0" w:space="0" w:color="auto"/>
        <w:bottom w:val="none" w:sz="0" w:space="0" w:color="auto"/>
        <w:right w:val="none" w:sz="0" w:space="0" w:color="auto"/>
      </w:divBdr>
    </w:div>
    <w:div w:id="631516316">
      <w:bodyDiv w:val="1"/>
      <w:marLeft w:val="0"/>
      <w:marRight w:val="0"/>
      <w:marTop w:val="0"/>
      <w:marBottom w:val="0"/>
      <w:divBdr>
        <w:top w:val="none" w:sz="0" w:space="0" w:color="auto"/>
        <w:left w:val="none" w:sz="0" w:space="0" w:color="auto"/>
        <w:bottom w:val="none" w:sz="0" w:space="0" w:color="auto"/>
        <w:right w:val="none" w:sz="0" w:space="0" w:color="auto"/>
      </w:divBdr>
    </w:div>
    <w:div w:id="654069397">
      <w:bodyDiv w:val="1"/>
      <w:marLeft w:val="0"/>
      <w:marRight w:val="0"/>
      <w:marTop w:val="0"/>
      <w:marBottom w:val="0"/>
      <w:divBdr>
        <w:top w:val="none" w:sz="0" w:space="0" w:color="auto"/>
        <w:left w:val="none" w:sz="0" w:space="0" w:color="auto"/>
        <w:bottom w:val="none" w:sz="0" w:space="0" w:color="auto"/>
        <w:right w:val="none" w:sz="0" w:space="0" w:color="auto"/>
      </w:divBdr>
    </w:div>
    <w:div w:id="729229166">
      <w:bodyDiv w:val="1"/>
      <w:marLeft w:val="0"/>
      <w:marRight w:val="0"/>
      <w:marTop w:val="0"/>
      <w:marBottom w:val="0"/>
      <w:divBdr>
        <w:top w:val="none" w:sz="0" w:space="0" w:color="auto"/>
        <w:left w:val="none" w:sz="0" w:space="0" w:color="auto"/>
        <w:bottom w:val="none" w:sz="0" w:space="0" w:color="auto"/>
        <w:right w:val="none" w:sz="0" w:space="0" w:color="auto"/>
      </w:divBdr>
    </w:div>
    <w:div w:id="732391326">
      <w:bodyDiv w:val="1"/>
      <w:marLeft w:val="0"/>
      <w:marRight w:val="0"/>
      <w:marTop w:val="0"/>
      <w:marBottom w:val="0"/>
      <w:divBdr>
        <w:top w:val="none" w:sz="0" w:space="0" w:color="auto"/>
        <w:left w:val="none" w:sz="0" w:space="0" w:color="auto"/>
        <w:bottom w:val="none" w:sz="0" w:space="0" w:color="auto"/>
        <w:right w:val="none" w:sz="0" w:space="0" w:color="auto"/>
      </w:divBdr>
    </w:div>
    <w:div w:id="734088652">
      <w:bodyDiv w:val="1"/>
      <w:marLeft w:val="0"/>
      <w:marRight w:val="0"/>
      <w:marTop w:val="0"/>
      <w:marBottom w:val="0"/>
      <w:divBdr>
        <w:top w:val="none" w:sz="0" w:space="0" w:color="auto"/>
        <w:left w:val="none" w:sz="0" w:space="0" w:color="auto"/>
        <w:bottom w:val="none" w:sz="0" w:space="0" w:color="auto"/>
        <w:right w:val="none" w:sz="0" w:space="0" w:color="auto"/>
      </w:divBdr>
    </w:div>
    <w:div w:id="738862410">
      <w:bodyDiv w:val="1"/>
      <w:marLeft w:val="0"/>
      <w:marRight w:val="0"/>
      <w:marTop w:val="0"/>
      <w:marBottom w:val="0"/>
      <w:divBdr>
        <w:top w:val="none" w:sz="0" w:space="0" w:color="auto"/>
        <w:left w:val="none" w:sz="0" w:space="0" w:color="auto"/>
        <w:bottom w:val="none" w:sz="0" w:space="0" w:color="auto"/>
        <w:right w:val="none" w:sz="0" w:space="0" w:color="auto"/>
      </w:divBdr>
    </w:div>
    <w:div w:id="751781169">
      <w:bodyDiv w:val="1"/>
      <w:marLeft w:val="0"/>
      <w:marRight w:val="0"/>
      <w:marTop w:val="0"/>
      <w:marBottom w:val="0"/>
      <w:divBdr>
        <w:top w:val="none" w:sz="0" w:space="0" w:color="auto"/>
        <w:left w:val="none" w:sz="0" w:space="0" w:color="auto"/>
        <w:bottom w:val="none" w:sz="0" w:space="0" w:color="auto"/>
        <w:right w:val="none" w:sz="0" w:space="0" w:color="auto"/>
      </w:divBdr>
    </w:div>
    <w:div w:id="758253569">
      <w:bodyDiv w:val="1"/>
      <w:marLeft w:val="0"/>
      <w:marRight w:val="0"/>
      <w:marTop w:val="0"/>
      <w:marBottom w:val="0"/>
      <w:divBdr>
        <w:top w:val="none" w:sz="0" w:space="0" w:color="auto"/>
        <w:left w:val="none" w:sz="0" w:space="0" w:color="auto"/>
        <w:bottom w:val="none" w:sz="0" w:space="0" w:color="auto"/>
        <w:right w:val="none" w:sz="0" w:space="0" w:color="auto"/>
      </w:divBdr>
    </w:div>
    <w:div w:id="763574636">
      <w:bodyDiv w:val="1"/>
      <w:marLeft w:val="0"/>
      <w:marRight w:val="0"/>
      <w:marTop w:val="0"/>
      <w:marBottom w:val="0"/>
      <w:divBdr>
        <w:top w:val="none" w:sz="0" w:space="0" w:color="auto"/>
        <w:left w:val="none" w:sz="0" w:space="0" w:color="auto"/>
        <w:bottom w:val="none" w:sz="0" w:space="0" w:color="auto"/>
        <w:right w:val="none" w:sz="0" w:space="0" w:color="auto"/>
      </w:divBdr>
    </w:div>
    <w:div w:id="789277557">
      <w:bodyDiv w:val="1"/>
      <w:marLeft w:val="0"/>
      <w:marRight w:val="0"/>
      <w:marTop w:val="0"/>
      <w:marBottom w:val="0"/>
      <w:divBdr>
        <w:top w:val="none" w:sz="0" w:space="0" w:color="auto"/>
        <w:left w:val="none" w:sz="0" w:space="0" w:color="auto"/>
        <w:bottom w:val="none" w:sz="0" w:space="0" w:color="auto"/>
        <w:right w:val="none" w:sz="0" w:space="0" w:color="auto"/>
      </w:divBdr>
    </w:div>
    <w:div w:id="811017196">
      <w:bodyDiv w:val="1"/>
      <w:marLeft w:val="0"/>
      <w:marRight w:val="0"/>
      <w:marTop w:val="0"/>
      <w:marBottom w:val="0"/>
      <w:divBdr>
        <w:top w:val="none" w:sz="0" w:space="0" w:color="auto"/>
        <w:left w:val="none" w:sz="0" w:space="0" w:color="auto"/>
        <w:bottom w:val="none" w:sz="0" w:space="0" w:color="auto"/>
        <w:right w:val="none" w:sz="0" w:space="0" w:color="auto"/>
      </w:divBdr>
    </w:div>
    <w:div w:id="816142289">
      <w:bodyDiv w:val="1"/>
      <w:marLeft w:val="0"/>
      <w:marRight w:val="0"/>
      <w:marTop w:val="0"/>
      <w:marBottom w:val="0"/>
      <w:divBdr>
        <w:top w:val="none" w:sz="0" w:space="0" w:color="auto"/>
        <w:left w:val="none" w:sz="0" w:space="0" w:color="auto"/>
        <w:bottom w:val="none" w:sz="0" w:space="0" w:color="auto"/>
        <w:right w:val="none" w:sz="0" w:space="0" w:color="auto"/>
      </w:divBdr>
    </w:div>
    <w:div w:id="823159231">
      <w:bodyDiv w:val="1"/>
      <w:marLeft w:val="0"/>
      <w:marRight w:val="0"/>
      <w:marTop w:val="0"/>
      <w:marBottom w:val="0"/>
      <w:divBdr>
        <w:top w:val="none" w:sz="0" w:space="0" w:color="auto"/>
        <w:left w:val="none" w:sz="0" w:space="0" w:color="auto"/>
        <w:bottom w:val="none" w:sz="0" w:space="0" w:color="auto"/>
        <w:right w:val="none" w:sz="0" w:space="0" w:color="auto"/>
      </w:divBdr>
    </w:div>
    <w:div w:id="825633587">
      <w:bodyDiv w:val="1"/>
      <w:marLeft w:val="0"/>
      <w:marRight w:val="0"/>
      <w:marTop w:val="0"/>
      <w:marBottom w:val="0"/>
      <w:divBdr>
        <w:top w:val="none" w:sz="0" w:space="0" w:color="auto"/>
        <w:left w:val="none" w:sz="0" w:space="0" w:color="auto"/>
        <w:bottom w:val="none" w:sz="0" w:space="0" w:color="auto"/>
        <w:right w:val="none" w:sz="0" w:space="0" w:color="auto"/>
      </w:divBdr>
    </w:div>
    <w:div w:id="840892479">
      <w:bodyDiv w:val="1"/>
      <w:marLeft w:val="0"/>
      <w:marRight w:val="0"/>
      <w:marTop w:val="0"/>
      <w:marBottom w:val="0"/>
      <w:divBdr>
        <w:top w:val="none" w:sz="0" w:space="0" w:color="auto"/>
        <w:left w:val="none" w:sz="0" w:space="0" w:color="auto"/>
        <w:bottom w:val="none" w:sz="0" w:space="0" w:color="auto"/>
        <w:right w:val="none" w:sz="0" w:space="0" w:color="auto"/>
      </w:divBdr>
    </w:div>
    <w:div w:id="842166287">
      <w:bodyDiv w:val="1"/>
      <w:marLeft w:val="0"/>
      <w:marRight w:val="0"/>
      <w:marTop w:val="0"/>
      <w:marBottom w:val="0"/>
      <w:divBdr>
        <w:top w:val="none" w:sz="0" w:space="0" w:color="auto"/>
        <w:left w:val="none" w:sz="0" w:space="0" w:color="auto"/>
        <w:bottom w:val="none" w:sz="0" w:space="0" w:color="auto"/>
        <w:right w:val="none" w:sz="0" w:space="0" w:color="auto"/>
      </w:divBdr>
    </w:div>
    <w:div w:id="845481701">
      <w:bodyDiv w:val="1"/>
      <w:marLeft w:val="0"/>
      <w:marRight w:val="0"/>
      <w:marTop w:val="0"/>
      <w:marBottom w:val="0"/>
      <w:divBdr>
        <w:top w:val="none" w:sz="0" w:space="0" w:color="auto"/>
        <w:left w:val="none" w:sz="0" w:space="0" w:color="auto"/>
        <w:bottom w:val="none" w:sz="0" w:space="0" w:color="auto"/>
        <w:right w:val="none" w:sz="0" w:space="0" w:color="auto"/>
      </w:divBdr>
    </w:div>
    <w:div w:id="848565176">
      <w:bodyDiv w:val="1"/>
      <w:marLeft w:val="0"/>
      <w:marRight w:val="0"/>
      <w:marTop w:val="0"/>
      <w:marBottom w:val="0"/>
      <w:divBdr>
        <w:top w:val="none" w:sz="0" w:space="0" w:color="auto"/>
        <w:left w:val="none" w:sz="0" w:space="0" w:color="auto"/>
        <w:bottom w:val="none" w:sz="0" w:space="0" w:color="auto"/>
        <w:right w:val="none" w:sz="0" w:space="0" w:color="auto"/>
      </w:divBdr>
    </w:div>
    <w:div w:id="852768671">
      <w:bodyDiv w:val="1"/>
      <w:marLeft w:val="0"/>
      <w:marRight w:val="0"/>
      <w:marTop w:val="0"/>
      <w:marBottom w:val="0"/>
      <w:divBdr>
        <w:top w:val="none" w:sz="0" w:space="0" w:color="auto"/>
        <w:left w:val="none" w:sz="0" w:space="0" w:color="auto"/>
        <w:bottom w:val="none" w:sz="0" w:space="0" w:color="auto"/>
        <w:right w:val="none" w:sz="0" w:space="0" w:color="auto"/>
      </w:divBdr>
    </w:div>
    <w:div w:id="873229102">
      <w:bodyDiv w:val="1"/>
      <w:marLeft w:val="0"/>
      <w:marRight w:val="0"/>
      <w:marTop w:val="0"/>
      <w:marBottom w:val="0"/>
      <w:divBdr>
        <w:top w:val="none" w:sz="0" w:space="0" w:color="auto"/>
        <w:left w:val="none" w:sz="0" w:space="0" w:color="auto"/>
        <w:bottom w:val="none" w:sz="0" w:space="0" w:color="auto"/>
        <w:right w:val="none" w:sz="0" w:space="0" w:color="auto"/>
      </w:divBdr>
    </w:div>
    <w:div w:id="899513485">
      <w:bodyDiv w:val="1"/>
      <w:marLeft w:val="0"/>
      <w:marRight w:val="0"/>
      <w:marTop w:val="0"/>
      <w:marBottom w:val="0"/>
      <w:divBdr>
        <w:top w:val="none" w:sz="0" w:space="0" w:color="auto"/>
        <w:left w:val="none" w:sz="0" w:space="0" w:color="auto"/>
        <w:bottom w:val="none" w:sz="0" w:space="0" w:color="auto"/>
        <w:right w:val="none" w:sz="0" w:space="0" w:color="auto"/>
      </w:divBdr>
    </w:div>
    <w:div w:id="901253118">
      <w:bodyDiv w:val="1"/>
      <w:marLeft w:val="0"/>
      <w:marRight w:val="0"/>
      <w:marTop w:val="0"/>
      <w:marBottom w:val="0"/>
      <w:divBdr>
        <w:top w:val="none" w:sz="0" w:space="0" w:color="auto"/>
        <w:left w:val="none" w:sz="0" w:space="0" w:color="auto"/>
        <w:bottom w:val="none" w:sz="0" w:space="0" w:color="auto"/>
        <w:right w:val="none" w:sz="0" w:space="0" w:color="auto"/>
      </w:divBdr>
    </w:div>
    <w:div w:id="903876402">
      <w:bodyDiv w:val="1"/>
      <w:marLeft w:val="0"/>
      <w:marRight w:val="0"/>
      <w:marTop w:val="0"/>
      <w:marBottom w:val="0"/>
      <w:divBdr>
        <w:top w:val="none" w:sz="0" w:space="0" w:color="auto"/>
        <w:left w:val="none" w:sz="0" w:space="0" w:color="auto"/>
        <w:bottom w:val="none" w:sz="0" w:space="0" w:color="auto"/>
        <w:right w:val="none" w:sz="0" w:space="0" w:color="auto"/>
      </w:divBdr>
    </w:div>
    <w:div w:id="915286499">
      <w:bodyDiv w:val="1"/>
      <w:marLeft w:val="0"/>
      <w:marRight w:val="0"/>
      <w:marTop w:val="0"/>
      <w:marBottom w:val="0"/>
      <w:divBdr>
        <w:top w:val="none" w:sz="0" w:space="0" w:color="auto"/>
        <w:left w:val="none" w:sz="0" w:space="0" w:color="auto"/>
        <w:bottom w:val="none" w:sz="0" w:space="0" w:color="auto"/>
        <w:right w:val="none" w:sz="0" w:space="0" w:color="auto"/>
      </w:divBdr>
    </w:div>
    <w:div w:id="919674112">
      <w:bodyDiv w:val="1"/>
      <w:marLeft w:val="0"/>
      <w:marRight w:val="0"/>
      <w:marTop w:val="0"/>
      <w:marBottom w:val="0"/>
      <w:divBdr>
        <w:top w:val="none" w:sz="0" w:space="0" w:color="auto"/>
        <w:left w:val="none" w:sz="0" w:space="0" w:color="auto"/>
        <w:bottom w:val="none" w:sz="0" w:space="0" w:color="auto"/>
        <w:right w:val="none" w:sz="0" w:space="0" w:color="auto"/>
      </w:divBdr>
    </w:div>
    <w:div w:id="932786811">
      <w:bodyDiv w:val="1"/>
      <w:marLeft w:val="0"/>
      <w:marRight w:val="0"/>
      <w:marTop w:val="0"/>
      <w:marBottom w:val="0"/>
      <w:divBdr>
        <w:top w:val="none" w:sz="0" w:space="0" w:color="auto"/>
        <w:left w:val="none" w:sz="0" w:space="0" w:color="auto"/>
        <w:bottom w:val="none" w:sz="0" w:space="0" w:color="auto"/>
        <w:right w:val="none" w:sz="0" w:space="0" w:color="auto"/>
      </w:divBdr>
    </w:div>
    <w:div w:id="958341755">
      <w:bodyDiv w:val="1"/>
      <w:marLeft w:val="0"/>
      <w:marRight w:val="0"/>
      <w:marTop w:val="0"/>
      <w:marBottom w:val="0"/>
      <w:divBdr>
        <w:top w:val="none" w:sz="0" w:space="0" w:color="auto"/>
        <w:left w:val="none" w:sz="0" w:space="0" w:color="auto"/>
        <w:bottom w:val="none" w:sz="0" w:space="0" w:color="auto"/>
        <w:right w:val="none" w:sz="0" w:space="0" w:color="auto"/>
      </w:divBdr>
    </w:div>
    <w:div w:id="981616706">
      <w:bodyDiv w:val="1"/>
      <w:marLeft w:val="0"/>
      <w:marRight w:val="0"/>
      <w:marTop w:val="0"/>
      <w:marBottom w:val="0"/>
      <w:divBdr>
        <w:top w:val="none" w:sz="0" w:space="0" w:color="auto"/>
        <w:left w:val="none" w:sz="0" w:space="0" w:color="auto"/>
        <w:bottom w:val="none" w:sz="0" w:space="0" w:color="auto"/>
        <w:right w:val="none" w:sz="0" w:space="0" w:color="auto"/>
      </w:divBdr>
    </w:div>
    <w:div w:id="989745269">
      <w:bodyDiv w:val="1"/>
      <w:marLeft w:val="0"/>
      <w:marRight w:val="0"/>
      <w:marTop w:val="0"/>
      <w:marBottom w:val="0"/>
      <w:divBdr>
        <w:top w:val="none" w:sz="0" w:space="0" w:color="auto"/>
        <w:left w:val="none" w:sz="0" w:space="0" w:color="auto"/>
        <w:bottom w:val="none" w:sz="0" w:space="0" w:color="auto"/>
        <w:right w:val="none" w:sz="0" w:space="0" w:color="auto"/>
      </w:divBdr>
    </w:div>
    <w:div w:id="1031687117">
      <w:bodyDiv w:val="1"/>
      <w:marLeft w:val="0"/>
      <w:marRight w:val="0"/>
      <w:marTop w:val="0"/>
      <w:marBottom w:val="0"/>
      <w:divBdr>
        <w:top w:val="none" w:sz="0" w:space="0" w:color="auto"/>
        <w:left w:val="none" w:sz="0" w:space="0" w:color="auto"/>
        <w:bottom w:val="none" w:sz="0" w:space="0" w:color="auto"/>
        <w:right w:val="none" w:sz="0" w:space="0" w:color="auto"/>
      </w:divBdr>
    </w:div>
    <w:div w:id="1048148807">
      <w:bodyDiv w:val="1"/>
      <w:marLeft w:val="0"/>
      <w:marRight w:val="0"/>
      <w:marTop w:val="0"/>
      <w:marBottom w:val="0"/>
      <w:divBdr>
        <w:top w:val="none" w:sz="0" w:space="0" w:color="auto"/>
        <w:left w:val="none" w:sz="0" w:space="0" w:color="auto"/>
        <w:bottom w:val="none" w:sz="0" w:space="0" w:color="auto"/>
        <w:right w:val="none" w:sz="0" w:space="0" w:color="auto"/>
      </w:divBdr>
    </w:div>
    <w:div w:id="1063017537">
      <w:bodyDiv w:val="1"/>
      <w:marLeft w:val="0"/>
      <w:marRight w:val="0"/>
      <w:marTop w:val="0"/>
      <w:marBottom w:val="0"/>
      <w:divBdr>
        <w:top w:val="none" w:sz="0" w:space="0" w:color="auto"/>
        <w:left w:val="none" w:sz="0" w:space="0" w:color="auto"/>
        <w:bottom w:val="none" w:sz="0" w:space="0" w:color="auto"/>
        <w:right w:val="none" w:sz="0" w:space="0" w:color="auto"/>
      </w:divBdr>
    </w:div>
    <w:div w:id="1076635597">
      <w:bodyDiv w:val="1"/>
      <w:marLeft w:val="0"/>
      <w:marRight w:val="0"/>
      <w:marTop w:val="0"/>
      <w:marBottom w:val="0"/>
      <w:divBdr>
        <w:top w:val="none" w:sz="0" w:space="0" w:color="auto"/>
        <w:left w:val="none" w:sz="0" w:space="0" w:color="auto"/>
        <w:bottom w:val="none" w:sz="0" w:space="0" w:color="auto"/>
        <w:right w:val="none" w:sz="0" w:space="0" w:color="auto"/>
      </w:divBdr>
    </w:div>
    <w:div w:id="1087464991">
      <w:bodyDiv w:val="1"/>
      <w:marLeft w:val="0"/>
      <w:marRight w:val="0"/>
      <w:marTop w:val="0"/>
      <w:marBottom w:val="0"/>
      <w:divBdr>
        <w:top w:val="none" w:sz="0" w:space="0" w:color="auto"/>
        <w:left w:val="none" w:sz="0" w:space="0" w:color="auto"/>
        <w:bottom w:val="none" w:sz="0" w:space="0" w:color="auto"/>
        <w:right w:val="none" w:sz="0" w:space="0" w:color="auto"/>
      </w:divBdr>
    </w:div>
    <w:div w:id="1094546256">
      <w:bodyDiv w:val="1"/>
      <w:marLeft w:val="0"/>
      <w:marRight w:val="0"/>
      <w:marTop w:val="0"/>
      <w:marBottom w:val="0"/>
      <w:divBdr>
        <w:top w:val="none" w:sz="0" w:space="0" w:color="auto"/>
        <w:left w:val="none" w:sz="0" w:space="0" w:color="auto"/>
        <w:bottom w:val="none" w:sz="0" w:space="0" w:color="auto"/>
        <w:right w:val="none" w:sz="0" w:space="0" w:color="auto"/>
      </w:divBdr>
    </w:div>
    <w:div w:id="1135565091">
      <w:bodyDiv w:val="1"/>
      <w:marLeft w:val="0"/>
      <w:marRight w:val="0"/>
      <w:marTop w:val="0"/>
      <w:marBottom w:val="0"/>
      <w:divBdr>
        <w:top w:val="none" w:sz="0" w:space="0" w:color="auto"/>
        <w:left w:val="none" w:sz="0" w:space="0" w:color="auto"/>
        <w:bottom w:val="none" w:sz="0" w:space="0" w:color="auto"/>
        <w:right w:val="none" w:sz="0" w:space="0" w:color="auto"/>
      </w:divBdr>
    </w:div>
    <w:div w:id="1139493036">
      <w:bodyDiv w:val="1"/>
      <w:marLeft w:val="0"/>
      <w:marRight w:val="0"/>
      <w:marTop w:val="0"/>
      <w:marBottom w:val="0"/>
      <w:divBdr>
        <w:top w:val="none" w:sz="0" w:space="0" w:color="auto"/>
        <w:left w:val="none" w:sz="0" w:space="0" w:color="auto"/>
        <w:bottom w:val="none" w:sz="0" w:space="0" w:color="auto"/>
        <w:right w:val="none" w:sz="0" w:space="0" w:color="auto"/>
      </w:divBdr>
    </w:div>
    <w:div w:id="1145701327">
      <w:bodyDiv w:val="1"/>
      <w:marLeft w:val="0"/>
      <w:marRight w:val="0"/>
      <w:marTop w:val="0"/>
      <w:marBottom w:val="0"/>
      <w:divBdr>
        <w:top w:val="none" w:sz="0" w:space="0" w:color="auto"/>
        <w:left w:val="none" w:sz="0" w:space="0" w:color="auto"/>
        <w:bottom w:val="none" w:sz="0" w:space="0" w:color="auto"/>
        <w:right w:val="none" w:sz="0" w:space="0" w:color="auto"/>
      </w:divBdr>
    </w:div>
    <w:div w:id="1165628593">
      <w:bodyDiv w:val="1"/>
      <w:marLeft w:val="0"/>
      <w:marRight w:val="0"/>
      <w:marTop w:val="0"/>
      <w:marBottom w:val="0"/>
      <w:divBdr>
        <w:top w:val="none" w:sz="0" w:space="0" w:color="auto"/>
        <w:left w:val="none" w:sz="0" w:space="0" w:color="auto"/>
        <w:bottom w:val="none" w:sz="0" w:space="0" w:color="auto"/>
        <w:right w:val="none" w:sz="0" w:space="0" w:color="auto"/>
      </w:divBdr>
    </w:div>
    <w:div w:id="1177428268">
      <w:bodyDiv w:val="1"/>
      <w:marLeft w:val="0"/>
      <w:marRight w:val="0"/>
      <w:marTop w:val="0"/>
      <w:marBottom w:val="0"/>
      <w:divBdr>
        <w:top w:val="none" w:sz="0" w:space="0" w:color="auto"/>
        <w:left w:val="none" w:sz="0" w:space="0" w:color="auto"/>
        <w:bottom w:val="none" w:sz="0" w:space="0" w:color="auto"/>
        <w:right w:val="none" w:sz="0" w:space="0" w:color="auto"/>
      </w:divBdr>
    </w:div>
    <w:div w:id="1185292641">
      <w:bodyDiv w:val="1"/>
      <w:marLeft w:val="0"/>
      <w:marRight w:val="0"/>
      <w:marTop w:val="0"/>
      <w:marBottom w:val="0"/>
      <w:divBdr>
        <w:top w:val="none" w:sz="0" w:space="0" w:color="auto"/>
        <w:left w:val="none" w:sz="0" w:space="0" w:color="auto"/>
        <w:bottom w:val="none" w:sz="0" w:space="0" w:color="auto"/>
        <w:right w:val="none" w:sz="0" w:space="0" w:color="auto"/>
      </w:divBdr>
    </w:div>
    <w:div w:id="1189104670">
      <w:bodyDiv w:val="1"/>
      <w:marLeft w:val="0"/>
      <w:marRight w:val="0"/>
      <w:marTop w:val="0"/>
      <w:marBottom w:val="0"/>
      <w:divBdr>
        <w:top w:val="none" w:sz="0" w:space="0" w:color="auto"/>
        <w:left w:val="none" w:sz="0" w:space="0" w:color="auto"/>
        <w:bottom w:val="none" w:sz="0" w:space="0" w:color="auto"/>
        <w:right w:val="none" w:sz="0" w:space="0" w:color="auto"/>
      </w:divBdr>
    </w:div>
    <w:div w:id="1199121260">
      <w:bodyDiv w:val="1"/>
      <w:marLeft w:val="0"/>
      <w:marRight w:val="0"/>
      <w:marTop w:val="0"/>
      <w:marBottom w:val="0"/>
      <w:divBdr>
        <w:top w:val="none" w:sz="0" w:space="0" w:color="auto"/>
        <w:left w:val="none" w:sz="0" w:space="0" w:color="auto"/>
        <w:bottom w:val="none" w:sz="0" w:space="0" w:color="auto"/>
        <w:right w:val="none" w:sz="0" w:space="0" w:color="auto"/>
      </w:divBdr>
    </w:div>
    <w:div w:id="1251504629">
      <w:bodyDiv w:val="1"/>
      <w:marLeft w:val="0"/>
      <w:marRight w:val="0"/>
      <w:marTop w:val="0"/>
      <w:marBottom w:val="0"/>
      <w:divBdr>
        <w:top w:val="none" w:sz="0" w:space="0" w:color="auto"/>
        <w:left w:val="none" w:sz="0" w:space="0" w:color="auto"/>
        <w:bottom w:val="none" w:sz="0" w:space="0" w:color="auto"/>
        <w:right w:val="none" w:sz="0" w:space="0" w:color="auto"/>
      </w:divBdr>
    </w:div>
    <w:div w:id="1274289348">
      <w:bodyDiv w:val="1"/>
      <w:marLeft w:val="0"/>
      <w:marRight w:val="0"/>
      <w:marTop w:val="0"/>
      <w:marBottom w:val="0"/>
      <w:divBdr>
        <w:top w:val="none" w:sz="0" w:space="0" w:color="auto"/>
        <w:left w:val="none" w:sz="0" w:space="0" w:color="auto"/>
        <w:bottom w:val="none" w:sz="0" w:space="0" w:color="auto"/>
        <w:right w:val="none" w:sz="0" w:space="0" w:color="auto"/>
      </w:divBdr>
    </w:div>
    <w:div w:id="1280842849">
      <w:bodyDiv w:val="1"/>
      <w:marLeft w:val="0"/>
      <w:marRight w:val="0"/>
      <w:marTop w:val="0"/>
      <w:marBottom w:val="0"/>
      <w:divBdr>
        <w:top w:val="none" w:sz="0" w:space="0" w:color="auto"/>
        <w:left w:val="none" w:sz="0" w:space="0" w:color="auto"/>
        <w:bottom w:val="none" w:sz="0" w:space="0" w:color="auto"/>
        <w:right w:val="none" w:sz="0" w:space="0" w:color="auto"/>
      </w:divBdr>
    </w:div>
    <w:div w:id="1289776239">
      <w:bodyDiv w:val="1"/>
      <w:marLeft w:val="0"/>
      <w:marRight w:val="0"/>
      <w:marTop w:val="0"/>
      <w:marBottom w:val="0"/>
      <w:divBdr>
        <w:top w:val="none" w:sz="0" w:space="0" w:color="auto"/>
        <w:left w:val="none" w:sz="0" w:space="0" w:color="auto"/>
        <w:bottom w:val="none" w:sz="0" w:space="0" w:color="auto"/>
        <w:right w:val="none" w:sz="0" w:space="0" w:color="auto"/>
      </w:divBdr>
    </w:div>
    <w:div w:id="1297374704">
      <w:bodyDiv w:val="1"/>
      <w:marLeft w:val="0"/>
      <w:marRight w:val="0"/>
      <w:marTop w:val="0"/>
      <w:marBottom w:val="0"/>
      <w:divBdr>
        <w:top w:val="none" w:sz="0" w:space="0" w:color="auto"/>
        <w:left w:val="none" w:sz="0" w:space="0" w:color="auto"/>
        <w:bottom w:val="none" w:sz="0" w:space="0" w:color="auto"/>
        <w:right w:val="none" w:sz="0" w:space="0" w:color="auto"/>
      </w:divBdr>
    </w:div>
    <w:div w:id="1316494562">
      <w:bodyDiv w:val="1"/>
      <w:marLeft w:val="0"/>
      <w:marRight w:val="0"/>
      <w:marTop w:val="0"/>
      <w:marBottom w:val="0"/>
      <w:divBdr>
        <w:top w:val="none" w:sz="0" w:space="0" w:color="auto"/>
        <w:left w:val="none" w:sz="0" w:space="0" w:color="auto"/>
        <w:bottom w:val="none" w:sz="0" w:space="0" w:color="auto"/>
        <w:right w:val="none" w:sz="0" w:space="0" w:color="auto"/>
      </w:divBdr>
    </w:div>
    <w:div w:id="1327249238">
      <w:bodyDiv w:val="1"/>
      <w:marLeft w:val="0"/>
      <w:marRight w:val="0"/>
      <w:marTop w:val="0"/>
      <w:marBottom w:val="0"/>
      <w:divBdr>
        <w:top w:val="none" w:sz="0" w:space="0" w:color="auto"/>
        <w:left w:val="none" w:sz="0" w:space="0" w:color="auto"/>
        <w:bottom w:val="none" w:sz="0" w:space="0" w:color="auto"/>
        <w:right w:val="none" w:sz="0" w:space="0" w:color="auto"/>
      </w:divBdr>
    </w:div>
    <w:div w:id="1350061317">
      <w:bodyDiv w:val="1"/>
      <w:marLeft w:val="0"/>
      <w:marRight w:val="0"/>
      <w:marTop w:val="0"/>
      <w:marBottom w:val="0"/>
      <w:divBdr>
        <w:top w:val="none" w:sz="0" w:space="0" w:color="auto"/>
        <w:left w:val="none" w:sz="0" w:space="0" w:color="auto"/>
        <w:bottom w:val="none" w:sz="0" w:space="0" w:color="auto"/>
        <w:right w:val="none" w:sz="0" w:space="0" w:color="auto"/>
      </w:divBdr>
    </w:div>
    <w:div w:id="1383482958">
      <w:bodyDiv w:val="1"/>
      <w:marLeft w:val="0"/>
      <w:marRight w:val="0"/>
      <w:marTop w:val="0"/>
      <w:marBottom w:val="0"/>
      <w:divBdr>
        <w:top w:val="none" w:sz="0" w:space="0" w:color="auto"/>
        <w:left w:val="none" w:sz="0" w:space="0" w:color="auto"/>
        <w:bottom w:val="none" w:sz="0" w:space="0" w:color="auto"/>
        <w:right w:val="none" w:sz="0" w:space="0" w:color="auto"/>
      </w:divBdr>
    </w:div>
    <w:div w:id="1383559556">
      <w:bodyDiv w:val="1"/>
      <w:marLeft w:val="0"/>
      <w:marRight w:val="0"/>
      <w:marTop w:val="0"/>
      <w:marBottom w:val="0"/>
      <w:divBdr>
        <w:top w:val="none" w:sz="0" w:space="0" w:color="auto"/>
        <w:left w:val="none" w:sz="0" w:space="0" w:color="auto"/>
        <w:bottom w:val="none" w:sz="0" w:space="0" w:color="auto"/>
        <w:right w:val="none" w:sz="0" w:space="0" w:color="auto"/>
      </w:divBdr>
    </w:div>
    <w:div w:id="1392119713">
      <w:bodyDiv w:val="1"/>
      <w:marLeft w:val="0"/>
      <w:marRight w:val="0"/>
      <w:marTop w:val="0"/>
      <w:marBottom w:val="0"/>
      <w:divBdr>
        <w:top w:val="none" w:sz="0" w:space="0" w:color="auto"/>
        <w:left w:val="none" w:sz="0" w:space="0" w:color="auto"/>
        <w:bottom w:val="none" w:sz="0" w:space="0" w:color="auto"/>
        <w:right w:val="none" w:sz="0" w:space="0" w:color="auto"/>
      </w:divBdr>
    </w:div>
    <w:div w:id="1393625396">
      <w:bodyDiv w:val="1"/>
      <w:marLeft w:val="0"/>
      <w:marRight w:val="0"/>
      <w:marTop w:val="0"/>
      <w:marBottom w:val="0"/>
      <w:divBdr>
        <w:top w:val="none" w:sz="0" w:space="0" w:color="auto"/>
        <w:left w:val="none" w:sz="0" w:space="0" w:color="auto"/>
        <w:bottom w:val="none" w:sz="0" w:space="0" w:color="auto"/>
        <w:right w:val="none" w:sz="0" w:space="0" w:color="auto"/>
      </w:divBdr>
    </w:div>
    <w:div w:id="1393694231">
      <w:bodyDiv w:val="1"/>
      <w:marLeft w:val="0"/>
      <w:marRight w:val="0"/>
      <w:marTop w:val="0"/>
      <w:marBottom w:val="0"/>
      <w:divBdr>
        <w:top w:val="none" w:sz="0" w:space="0" w:color="auto"/>
        <w:left w:val="none" w:sz="0" w:space="0" w:color="auto"/>
        <w:bottom w:val="none" w:sz="0" w:space="0" w:color="auto"/>
        <w:right w:val="none" w:sz="0" w:space="0" w:color="auto"/>
      </w:divBdr>
    </w:div>
    <w:div w:id="1395543827">
      <w:bodyDiv w:val="1"/>
      <w:marLeft w:val="0"/>
      <w:marRight w:val="0"/>
      <w:marTop w:val="0"/>
      <w:marBottom w:val="0"/>
      <w:divBdr>
        <w:top w:val="none" w:sz="0" w:space="0" w:color="auto"/>
        <w:left w:val="none" w:sz="0" w:space="0" w:color="auto"/>
        <w:bottom w:val="none" w:sz="0" w:space="0" w:color="auto"/>
        <w:right w:val="none" w:sz="0" w:space="0" w:color="auto"/>
      </w:divBdr>
    </w:div>
    <w:div w:id="1403912418">
      <w:bodyDiv w:val="1"/>
      <w:marLeft w:val="0"/>
      <w:marRight w:val="0"/>
      <w:marTop w:val="0"/>
      <w:marBottom w:val="0"/>
      <w:divBdr>
        <w:top w:val="none" w:sz="0" w:space="0" w:color="auto"/>
        <w:left w:val="none" w:sz="0" w:space="0" w:color="auto"/>
        <w:bottom w:val="none" w:sz="0" w:space="0" w:color="auto"/>
        <w:right w:val="none" w:sz="0" w:space="0" w:color="auto"/>
      </w:divBdr>
    </w:div>
    <w:div w:id="1415665026">
      <w:bodyDiv w:val="1"/>
      <w:marLeft w:val="0"/>
      <w:marRight w:val="0"/>
      <w:marTop w:val="0"/>
      <w:marBottom w:val="0"/>
      <w:divBdr>
        <w:top w:val="none" w:sz="0" w:space="0" w:color="auto"/>
        <w:left w:val="none" w:sz="0" w:space="0" w:color="auto"/>
        <w:bottom w:val="none" w:sz="0" w:space="0" w:color="auto"/>
        <w:right w:val="none" w:sz="0" w:space="0" w:color="auto"/>
      </w:divBdr>
    </w:div>
    <w:div w:id="1430808063">
      <w:bodyDiv w:val="1"/>
      <w:marLeft w:val="0"/>
      <w:marRight w:val="0"/>
      <w:marTop w:val="0"/>
      <w:marBottom w:val="0"/>
      <w:divBdr>
        <w:top w:val="none" w:sz="0" w:space="0" w:color="auto"/>
        <w:left w:val="none" w:sz="0" w:space="0" w:color="auto"/>
        <w:bottom w:val="none" w:sz="0" w:space="0" w:color="auto"/>
        <w:right w:val="none" w:sz="0" w:space="0" w:color="auto"/>
      </w:divBdr>
    </w:div>
    <w:div w:id="1470128562">
      <w:bodyDiv w:val="1"/>
      <w:marLeft w:val="0"/>
      <w:marRight w:val="0"/>
      <w:marTop w:val="0"/>
      <w:marBottom w:val="0"/>
      <w:divBdr>
        <w:top w:val="none" w:sz="0" w:space="0" w:color="auto"/>
        <w:left w:val="none" w:sz="0" w:space="0" w:color="auto"/>
        <w:bottom w:val="none" w:sz="0" w:space="0" w:color="auto"/>
        <w:right w:val="none" w:sz="0" w:space="0" w:color="auto"/>
      </w:divBdr>
    </w:div>
    <w:div w:id="1486122138">
      <w:bodyDiv w:val="1"/>
      <w:marLeft w:val="0"/>
      <w:marRight w:val="0"/>
      <w:marTop w:val="0"/>
      <w:marBottom w:val="0"/>
      <w:divBdr>
        <w:top w:val="none" w:sz="0" w:space="0" w:color="auto"/>
        <w:left w:val="none" w:sz="0" w:space="0" w:color="auto"/>
        <w:bottom w:val="none" w:sz="0" w:space="0" w:color="auto"/>
        <w:right w:val="none" w:sz="0" w:space="0" w:color="auto"/>
      </w:divBdr>
    </w:div>
    <w:div w:id="1505784441">
      <w:bodyDiv w:val="1"/>
      <w:marLeft w:val="0"/>
      <w:marRight w:val="0"/>
      <w:marTop w:val="0"/>
      <w:marBottom w:val="0"/>
      <w:divBdr>
        <w:top w:val="none" w:sz="0" w:space="0" w:color="auto"/>
        <w:left w:val="none" w:sz="0" w:space="0" w:color="auto"/>
        <w:bottom w:val="none" w:sz="0" w:space="0" w:color="auto"/>
        <w:right w:val="none" w:sz="0" w:space="0" w:color="auto"/>
      </w:divBdr>
    </w:div>
    <w:div w:id="1508905342">
      <w:bodyDiv w:val="1"/>
      <w:marLeft w:val="0"/>
      <w:marRight w:val="0"/>
      <w:marTop w:val="0"/>
      <w:marBottom w:val="0"/>
      <w:divBdr>
        <w:top w:val="none" w:sz="0" w:space="0" w:color="auto"/>
        <w:left w:val="none" w:sz="0" w:space="0" w:color="auto"/>
        <w:bottom w:val="none" w:sz="0" w:space="0" w:color="auto"/>
        <w:right w:val="none" w:sz="0" w:space="0" w:color="auto"/>
      </w:divBdr>
    </w:div>
    <w:div w:id="1549613099">
      <w:bodyDiv w:val="1"/>
      <w:marLeft w:val="0"/>
      <w:marRight w:val="0"/>
      <w:marTop w:val="0"/>
      <w:marBottom w:val="0"/>
      <w:divBdr>
        <w:top w:val="none" w:sz="0" w:space="0" w:color="auto"/>
        <w:left w:val="none" w:sz="0" w:space="0" w:color="auto"/>
        <w:bottom w:val="none" w:sz="0" w:space="0" w:color="auto"/>
        <w:right w:val="none" w:sz="0" w:space="0" w:color="auto"/>
      </w:divBdr>
    </w:div>
    <w:div w:id="1568805214">
      <w:bodyDiv w:val="1"/>
      <w:marLeft w:val="0"/>
      <w:marRight w:val="0"/>
      <w:marTop w:val="0"/>
      <w:marBottom w:val="0"/>
      <w:divBdr>
        <w:top w:val="none" w:sz="0" w:space="0" w:color="auto"/>
        <w:left w:val="none" w:sz="0" w:space="0" w:color="auto"/>
        <w:bottom w:val="none" w:sz="0" w:space="0" w:color="auto"/>
        <w:right w:val="none" w:sz="0" w:space="0" w:color="auto"/>
      </w:divBdr>
    </w:div>
    <w:div w:id="1573540620">
      <w:bodyDiv w:val="1"/>
      <w:marLeft w:val="0"/>
      <w:marRight w:val="0"/>
      <w:marTop w:val="0"/>
      <w:marBottom w:val="0"/>
      <w:divBdr>
        <w:top w:val="none" w:sz="0" w:space="0" w:color="auto"/>
        <w:left w:val="none" w:sz="0" w:space="0" w:color="auto"/>
        <w:bottom w:val="none" w:sz="0" w:space="0" w:color="auto"/>
        <w:right w:val="none" w:sz="0" w:space="0" w:color="auto"/>
      </w:divBdr>
    </w:div>
    <w:div w:id="1581795820">
      <w:bodyDiv w:val="1"/>
      <w:marLeft w:val="0"/>
      <w:marRight w:val="0"/>
      <w:marTop w:val="0"/>
      <w:marBottom w:val="0"/>
      <w:divBdr>
        <w:top w:val="none" w:sz="0" w:space="0" w:color="auto"/>
        <w:left w:val="none" w:sz="0" w:space="0" w:color="auto"/>
        <w:bottom w:val="none" w:sz="0" w:space="0" w:color="auto"/>
        <w:right w:val="none" w:sz="0" w:space="0" w:color="auto"/>
      </w:divBdr>
    </w:div>
    <w:div w:id="1583564895">
      <w:bodyDiv w:val="1"/>
      <w:marLeft w:val="0"/>
      <w:marRight w:val="0"/>
      <w:marTop w:val="0"/>
      <w:marBottom w:val="0"/>
      <w:divBdr>
        <w:top w:val="none" w:sz="0" w:space="0" w:color="auto"/>
        <w:left w:val="none" w:sz="0" w:space="0" w:color="auto"/>
        <w:bottom w:val="none" w:sz="0" w:space="0" w:color="auto"/>
        <w:right w:val="none" w:sz="0" w:space="0" w:color="auto"/>
      </w:divBdr>
    </w:div>
    <w:div w:id="1588542184">
      <w:bodyDiv w:val="1"/>
      <w:marLeft w:val="0"/>
      <w:marRight w:val="0"/>
      <w:marTop w:val="0"/>
      <w:marBottom w:val="0"/>
      <w:divBdr>
        <w:top w:val="none" w:sz="0" w:space="0" w:color="auto"/>
        <w:left w:val="none" w:sz="0" w:space="0" w:color="auto"/>
        <w:bottom w:val="none" w:sz="0" w:space="0" w:color="auto"/>
        <w:right w:val="none" w:sz="0" w:space="0" w:color="auto"/>
      </w:divBdr>
    </w:div>
    <w:div w:id="1593272205">
      <w:bodyDiv w:val="1"/>
      <w:marLeft w:val="0"/>
      <w:marRight w:val="0"/>
      <w:marTop w:val="0"/>
      <w:marBottom w:val="0"/>
      <w:divBdr>
        <w:top w:val="none" w:sz="0" w:space="0" w:color="auto"/>
        <w:left w:val="none" w:sz="0" w:space="0" w:color="auto"/>
        <w:bottom w:val="none" w:sz="0" w:space="0" w:color="auto"/>
        <w:right w:val="none" w:sz="0" w:space="0" w:color="auto"/>
      </w:divBdr>
    </w:div>
    <w:div w:id="1607538093">
      <w:bodyDiv w:val="1"/>
      <w:marLeft w:val="0"/>
      <w:marRight w:val="0"/>
      <w:marTop w:val="0"/>
      <w:marBottom w:val="0"/>
      <w:divBdr>
        <w:top w:val="none" w:sz="0" w:space="0" w:color="auto"/>
        <w:left w:val="none" w:sz="0" w:space="0" w:color="auto"/>
        <w:bottom w:val="none" w:sz="0" w:space="0" w:color="auto"/>
        <w:right w:val="none" w:sz="0" w:space="0" w:color="auto"/>
      </w:divBdr>
    </w:div>
    <w:div w:id="1620183747">
      <w:bodyDiv w:val="1"/>
      <w:marLeft w:val="0"/>
      <w:marRight w:val="0"/>
      <w:marTop w:val="0"/>
      <w:marBottom w:val="0"/>
      <w:divBdr>
        <w:top w:val="none" w:sz="0" w:space="0" w:color="auto"/>
        <w:left w:val="none" w:sz="0" w:space="0" w:color="auto"/>
        <w:bottom w:val="none" w:sz="0" w:space="0" w:color="auto"/>
        <w:right w:val="none" w:sz="0" w:space="0" w:color="auto"/>
      </w:divBdr>
    </w:div>
    <w:div w:id="1652325317">
      <w:bodyDiv w:val="1"/>
      <w:marLeft w:val="0"/>
      <w:marRight w:val="0"/>
      <w:marTop w:val="0"/>
      <w:marBottom w:val="0"/>
      <w:divBdr>
        <w:top w:val="none" w:sz="0" w:space="0" w:color="auto"/>
        <w:left w:val="none" w:sz="0" w:space="0" w:color="auto"/>
        <w:bottom w:val="none" w:sz="0" w:space="0" w:color="auto"/>
        <w:right w:val="none" w:sz="0" w:space="0" w:color="auto"/>
      </w:divBdr>
    </w:div>
    <w:div w:id="1680546885">
      <w:bodyDiv w:val="1"/>
      <w:marLeft w:val="0"/>
      <w:marRight w:val="0"/>
      <w:marTop w:val="0"/>
      <w:marBottom w:val="0"/>
      <w:divBdr>
        <w:top w:val="none" w:sz="0" w:space="0" w:color="auto"/>
        <w:left w:val="none" w:sz="0" w:space="0" w:color="auto"/>
        <w:bottom w:val="none" w:sz="0" w:space="0" w:color="auto"/>
        <w:right w:val="none" w:sz="0" w:space="0" w:color="auto"/>
      </w:divBdr>
    </w:div>
    <w:div w:id="1691106853">
      <w:bodyDiv w:val="1"/>
      <w:marLeft w:val="0"/>
      <w:marRight w:val="0"/>
      <w:marTop w:val="0"/>
      <w:marBottom w:val="0"/>
      <w:divBdr>
        <w:top w:val="none" w:sz="0" w:space="0" w:color="auto"/>
        <w:left w:val="none" w:sz="0" w:space="0" w:color="auto"/>
        <w:bottom w:val="none" w:sz="0" w:space="0" w:color="auto"/>
        <w:right w:val="none" w:sz="0" w:space="0" w:color="auto"/>
      </w:divBdr>
    </w:div>
    <w:div w:id="1724988093">
      <w:bodyDiv w:val="1"/>
      <w:marLeft w:val="0"/>
      <w:marRight w:val="0"/>
      <w:marTop w:val="0"/>
      <w:marBottom w:val="0"/>
      <w:divBdr>
        <w:top w:val="none" w:sz="0" w:space="0" w:color="auto"/>
        <w:left w:val="none" w:sz="0" w:space="0" w:color="auto"/>
        <w:bottom w:val="none" w:sz="0" w:space="0" w:color="auto"/>
        <w:right w:val="none" w:sz="0" w:space="0" w:color="auto"/>
      </w:divBdr>
    </w:div>
    <w:div w:id="1725718955">
      <w:bodyDiv w:val="1"/>
      <w:marLeft w:val="0"/>
      <w:marRight w:val="0"/>
      <w:marTop w:val="0"/>
      <w:marBottom w:val="0"/>
      <w:divBdr>
        <w:top w:val="none" w:sz="0" w:space="0" w:color="auto"/>
        <w:left w:val="none" w:sz="0" w:space="0" w:color="auto"/>
        <w:bottom w:val="none" w:sz="0" w:space="0" w:color="auto"/>
        <w:right w:val="none" w:sz="0" w:space="0" w:color="auto"/>
      </w:divBdr>
    </w:div>
    <w:div w:id="1729184321">
      <w:bodyDiv w:val="1"/>
      <w:marLeft w:val="0"/>
      <w:marRight w:val="0"/>
      <w:marTop w:val="0"/>
      <w:marBottom w:val="0"/>
      <w:divBdr>
        <w:top w:val="none" w:sz="0" w:space="0" w:color="auto"/>
        <w:left w:val="none" w:sz="0" w:space="0" w:color="auto"/>
        <w:bottom w:val="none" w:sz="0" w:space="0" w:color="auto"/>
        <w:right w:val="none" w:sz="0" w:space="0" w:color="auto"/>
      </w:divBdr>
    </w:div>
    <w:div w:id="1743522788">
      <w:bodyDiv w:val="1"/>
      <w:marLeft w:val="0"/>
      <w:marRight w:val="0"/>
      <w:marTop w:val="0"/>
      <w:marBottom w:val="0"/>
      <w:divBdr>
        <w:top w:val="none" w:sz="0" w:space="0" w:color="auto"/>
        <w:left w:val="none" w:sz="0" w:space="0" w:color="auto"/>
        <w:bottom w:val="none" w:sz="0" w:space="0" w:color="auto"/>
        <w:right w:val="none" w:sz="0" w:space="0" w:color="auto"/>
      </w:divBdr>
    </w:div>
    <w:div w:id="1744527793">
      <w:bodyDiv w:val="1"/>
      <w:marLeft w:val="0"/>
      <w:marRight w:val="0"/>
      <w:marTop w:val="0"/>
      <w:marBottom w:val="0"/>
      <w:divBdr>
        <w:top w:val="none" w:sz="0" w:space="0" w:color="auto"/>
        <w:left w:val="none" w:sz="0" w:space="0" w:color="auto"/>
        <w:bottom w:val="none" w:sz="0" w:space="0" w:color="auto"/>
        <w:right w:val="none" w:sz="0" w:space="0" w:color="auto"/>
      </w:divBdr>
    </w:div>
    <w:div w:id="1751583707">
      <w:bodyDiv w:val="1"/>
      <w:marLeft w:val="0"/>
      <w:marRight w:val="0"/>
      <w:marTop w:val="0"/>
      <w:marBottom w:val="0"/>
      <w:divBdr>
        <w:top w:val="none" w:sz="0" w:space="0" w:color="auto"/>
        <w:left w:val="none" w:sz="0" w:space="0" w:color="auto"/>
        <w:bottom w:val="none" w:sz="0" w:space="0" w:color="auto"/>
        <w:right w:val="none" w:sz="0" w:space="0" w:color="auto"/>
      </w:divBdr>
    </w:div>
    <w:div w:id="1780486417">
      <w:bodyDiv w:val="1"/>
      <w:marLeft w:val="0"/>
      <w:marRight w:val="0"/>
      <w:marTop w:val="0"/>
      <w:marBottom w:val="0"/>
      <w:divBdr>
        <w:top w:val="none" w:sz="0" w:space="0" w:color="auto"/>
        <w:left w:val="none" w:sz="0" w:space="0" w:color="auto"/>
        <w:bottom w:val="none" w:sz="0" w:space="0" w:color="auto"/>
        <w:right w:val="none" w:sz="0" w:space="0" w:color="auto"/>
      </w:divBdr>
    </w:div>
    <w:div w:id="1810246735">
      <w:bodyDiv w:val="1"/>
      <w:marLeft w:val="0"/>
      <w:marRight w:val="0"/>
      <w:marTop w:val="0"/>
      <w:marBottom w:val="0"/>
      <w:divBdr>
        <w:top w:val="none" w:sz="0" w:space="0" w:color="auto"/>
        <w:left w:val="none" w:sz="0" w:space="0" w:color="auto"/>
        <w:bottom w:val="none" w:sz="0" w:space="0" w:color="auto"/>
        <w:right w:val="none" w:sz="0" w:space="0" w:color="auto"/>
      </w:divBdr>
    </w:div>
    <w:div w:id="1875190439">
      <w:bodyDiv w:val="1"/>
      <w:marLeft w:val="0"/>
      <w:marRight w:val="0"/>
      <w:marTop w:val="0"/>
      <w:marBottom w:val="0"/>
      <w:divBdr>
        <w:top w:val="none" w:sz="0" w:space="0" w:color="auto"/>
        <w:left w:val="none" w:sz="0" w:space="0" w:color="auto"/>
        <w:bottom w:val="none" w:sz="0" w:space="0" w:color="auto"/>
        <w:right w:val="none" w:sz="0" w:space="0" w:color="auto"/>
      </w:divBdr>
    </w:div>
    <w:div w:id="1893270523">
      <w:bodyDiv w:val="1"/>
      <w:marLeft w:val="0"/>
      <w:marRight w:val="0"/>
      <w:marTop w:val="0"/>
      <w:marBottom w:val="0"/>
      <w:divBdr>
        <w:top w:val="none" w:sz="0" w:space="0" w:color="auto"/>
        <w:left w:val="none" w:sz="0" w:space="0" w:color="auto"/>
        <w:bottom w:val="none" w:sz="0" w:space="0" w:color="auto"/>
        <w:right w:val="none" w:sz="0" w:space="0" w:color="auto"/>
      </w:divBdr>
    </w:div>
    <w:div w:id="1946427279">
      <w:bodyDiv w:val="1"/>
      <w:marLeft w:val="0"/>
      <w:marRight w:val="0"/>
      <w:marTop w:val="0"/>
      <w:marBottom w:val="0"/>
      <w:divBdr>
        <w:top w:val="none" w:sz="0" w:space="0" w:color="auto"/>
        <w:left w:val="none" w:sz="0" w:space="0" w:color="auto"/>
        <w:bottom w:val="none" w:sz="0" w:space="0" w:color="auto"/>
        <w:right w:val="none" w:sz="0" w:space="0" w:color="auto"/>
      </w:divBdr>
    </w:div>
    <w:div w:id="1947494812">
      <w:bodyDiv w:val="1"/>
      <w:marLeft w:val="0"/>
      <w:marRight w:val="0"/>
      <w:marTop w:val="0"/>
      <w:marBottom w:val="0"/>
      <w:divBdr>
        <w:top w:val="none" w:sz="0" w:space="0" w:color="auto"/>
        <w:left w:val="none" w:sz="0" w:space="0" w:color="auto"/>
        <w:bottom w:val="none" w:sz="0" w:space="0" w:color="auto"/>
        <w:right w:val="none" w:sz="0" w:space="0" w:color="auto"/>
      </w:divBdr>
    </w:div>
    <w:div w:id="2004551724">
      <w:bodyDiv w:val="1"/>
      <w:marLeft w:val="0"/>
      <w:marRight w:val="0"/>
      <w:marTop w:val="0"/>
      <w:marBottom w:val="0"/>
      <w:divBdr>
        <w:top w:val="none" w:sz="0" w:space="0" w:color="auto"/>
        <w:left w:val="none" w:sz="0" w:space="0" w:color="auto"/>
        <w:bottom w:val="none" w:sz="0" w:space="0" w:color="auto"/>
        <w:right w:val="none" w:sz="0" w:space="0" w:color="auto"/>
      </w:divBdr>
    </w:div>
    <w:div w:id="2007322284">
      <w:bodyDiv w:val="1"/>
      <w:marLeft w:val="0"/>
      <w:marRight w:val="0"/>
      <w:marTop w:val="0"/>
      <w:marBottom w:val="0"/>
      <w:divBdr>
        <w:top w:val="none" w:sz="0" w:space="0" w:color="auto"/>
        <w:left w:val="none" w:sz="0" w:space="0" w:color="auto"/>
        <w:bottom w:val="none" w:sz="0" w:space="0" w:color="auto"/>
        <w:right w:val="none" w:sz="0" w:space="0" w:color="auto"/>
      </w:divBdr>
    </w:div>
    <w:div w:id="2049068280">
      <w:bodyDiv w:val="1"/>
      <w:marLeft w:val="0"/>
      <w:marRight w:val="0"/>
      <w:marTop w:val="0"/>
      <w:marBottom w:val="0"/>
      <w:divBdr>
        <w:top w:val="none" w:sz="0" w:space="0" w:color="auto"/>
        <w:left w:val="none" w:sz="0" w:space="0" w:color="auto"/>
        <w:bottom w:val="none" w:sz="0" w:space="0" w:color="auto"/>
        <w:right w:val="none" w:sz="0" w:space="0" w:color="auto"/>
      </w:divBdr>
    </w:div>
    <w:div w:id="2074312377">
      <w:bodyDiv w:val="1"/>
      <w:marLeft w:val="0"/>
      <w:marRight w:val="0"/>
      <w:marTop w:val="0"/>
      <w:marBottom w:val="0"/>
      <w:divBdr>
        <w:top w:val="none" w:sz="0" w:space="0" w:color="auto"/>
        <w:left w:val="none" w:sz="0" w:space="0" w:color="auto"/>
        <w:bottom w:val="none" w:sz="0" w:space="0" w:color="auto"/>
        <w:right w:val="none" w:sz="0" w:space="0" w:color="auto"/>
      </w:divBdr>
    </w:div>
    <w:div w:id="2082436634">
      <w:bodyDiv w:val="1"/>
      <w:marLeft w:val="0"/>
      <w:marRight w:val="0"/>
      <w:marTop w:val="0"/>
      <w:marBottom w:val="0"/>
      <w:divBdr>
        <w:top w:val="none" w:sz="0" w:space="0" w:color="auto"/>
        <w:left w:val="none" w:sz="0" w:space="0" w:color="auto"/>
        <w:bottom w:val="none" w:sz="0" w:space="0" w:color="auto"/>
        <w:right w:val="none" w:sz="0" w:space="0" w:color="auto"/>
      </w:divBdr>
    </w:div>
    <w:div w:id="2101484693">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03600346">
      <w:bodyDiv w:val="1"/>
      <w:marLeft w:val="0"/>
      <w:marRight w:val="0"/>
      <w:marTop w:val="0"/>
      <w:marBottom w:val="0"/>
      <w:divBdr>
        <w:top w:val="none" w:sz="0" w:space="0" w:color="auto"/>
        <w:left w:val="none" w:sz="0" w:space="0" w:color="auto"/>
        <w:bottom w:val="none" w:sz="0" w:space="0" w:color="auto"/>
        <w:right w:val="none" w:sz="0" w:space="0" w:color="auto"/>
      </w:divBdr>
    </w:div>
    <w:div w:id="2112969068">
      <w:bodyDiv w:val="1"/>
      <w:marLeft w:val="0"/>
      <w:marRight w:val="0"/>
      <w:marTop w:val="0"/>
      <w:marBottom w:val="0"/>
      <w:divBdr>
        <w:top w:val="none" w:sz="0" w:space="0" w:color="auto"/>
        <w:left w:val="none" w:sz="0" w:space="0" w:color="auto"/>
        <w:bottom w:val="none" w:sz="0" w:space="0" w:color="auto"/>
        <w:right w:val="none" w:sz="0" w:space="0" w:color="auto"/>
      </w:divBdr>
    </w:div>
    <w:div w:id="2145346990">
      <w:bodyDiv w:val="1"/>
      <w:marLeft w:val="0"/>
      <w:marRight w:val="0"/>
      <w:marTop w:val="0"/>
      <w:marBottom w:val="0"/>
      <w:divBdr>
        <w:top w:val="none" w:sz="0" w:space="0" w:color="auto"/>
        <w:left w:val="none" w:sz="0" w:space="0" w:color="auto"/>
        <w:bottom w:val="none" w:sz="0" w:space="0" w:color="auto"/>
        <w:right w:val="none" w:sz="0" w:space="0" w:color="auto"/>
      </w:divBdr>
    </w:div>
    <w:div w:id="21471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o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4;&#1080;&#1085;&#1086;&#1073;&#1088;&#1085;&#1072;&#1091;&#1082;&#1080;.&#1088;&#1092;/&#1076;&#1086;&#1082;&#1091;&#1084;&#1077;&#1085;&#1090;&#1099;/3483" TargetMode="External"/><Relationship Id="rId4" Type="http://schemas.openxmlformats.org/officeDocument/2006/relationships/settings" Target="settings.xml"/><Relationship Id="rId9" Type="http://schemas.openxmlformats.org/officeDocument/2006/relationships/hyperlink" Target="http://base.garant.ru/197127/"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A3E8-E62C-421A-B136-CFBAD36F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10469</Words>
  <Characters>59677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2022-09-29T18:18:00Z</cp:lastPrinted>
  <dcterms:created xsi:type="dcterms:W3CDTF">2022-08-26T09:28:00Z</dcterms:created>
  <dcterms:modified xsi:type="dcterms:W3CDTF">2022-09-29T18:18:00Z</dcterms:modified>
</cp:coreProperties>
</file>