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7" w:rsidRDefault="00D204EC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G:\рабочие программы на 2020-21 год\2022-09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D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E5B9A" w:rsidRPr="004E5B9A" w:rsidRDefault="004E5B9A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обществознание для 6 класса составлена на основании: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авторской программой под редакцией Л.Н. Боголюбова и полностью ей соответствует (Обществознание. Рабочие программы. Предметная линия учебников под редакцией Л. Н. Боголюбова. 5 – 9 классы: пособие для учителя общеобразоват. организаций / [Л. Н. Боголюбов, Н. И. Городецкая, Л. Ф. Иванова и др.], - М.: Просвещение, 2014. – 63 с.);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ФГОС основного общего образования (приказ № 373 Министерства образования и науки Российской Федерации от 06.10.2009 г.); изменениями на основании приказа № 1577 от 31 декабря 2015 г. Минобрнауки России;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Российской Федерации от 29 декабря 2012 года № 273 – ФЗ «Об образовании в Российской Федерации»;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стандартом общего образования и науки Российской Федерации от 17 декабря 2010 г. № 1897;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 М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Удм.Тоймобашско</w:t>
      </w:r>
      <w:r w:rsidR="00D2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2022-23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4E5B9A" w:rsidRPr="004E5B9A" w:rsidRDefault="004E5B9A" w:rsidP="00D333E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рабочей программе педагога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Удм.ТоймобашскоСОШ. 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на основе УМК, созданного под руководством Н. И. Боголюбова, Н. Ф. Виноградова, Н. И. Городецкая, учебника рекомендованного Министерством образования и науки РФ «Обществознание. 6 класс: учебник для общеобразовательных учреждений» М. Просвещение. 2012.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E5B9A" w:rsidRPr="00D333EE" w:rsidRDefault="00D333EE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D333EE" w:rsidRPr="00D333EE" w:rsidRDefault="00D333EE" w:rsidP="00D333EE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Обществознание. 6 класс: учебн. для общеобразоват. учреждений. /Под ред. Л. Н. Боголюбова, Л.Ф.Ивановой.— М., 2013.</w:t>
      </w:r>
    </w:p>
    <w:p w:rsidR="00D333EE" w:rsidRPr="00D333EE" w:rsidRDefault="00D333EE" w:rsidP="00D333EE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Методические рекомендации по курсу "Обществознание".6 кл. под.ред. Л.Ф. Иванова, Л.Н. Боголюбова. М.: Просвещение. 2004 год.</w:t>
      </w:r>
    </w:p>
    <w:p w:rsidR="00D333EE" w:rsidRPr="00D333EE" w:rsidRDefault="00D333EE" w:rsidP="00D333EE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"Обществознание".6 класс. Поурочное планирование по учебнику  Л.Н. Боголюбов, Л.Ф. Иванова, А.И. Матвеева и др. под.ред. Л.Н. Боголюбова. Автор-составитель С.Н.Степанько.  "Учитель".Волгоград.2009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D333EE" w:rsidRPr="00D333EE" w:rsidRDefault="00D333EE" w:rsidP="00D333EE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обществознанию. 6 - 9 классы /Боголюбов Л. Н, Городецкая Н. И, Иванова Л. Ф. и др. – М: Просвещение, 2012</w:t>
      </w:r>
    </w:p>
    <w:p w:rsidR="00D333EE" w:rsidRPr="00D333EE" w:rsidRDefault="00D333EE" w:rsidP="00D333EE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материалы. Обществознание: 6 класс / сост. Поздеев - М: ВАКО, 2013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D333EE" w:rsidRPr="00D333EE" w:rsidRDefault="00D333EE" w:rsidP="00D333EE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 И. Обществознание, 6 класс, учебник. – М: Русское слово, 2008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Pr="00D333EE" w:rsidRDefault="00D333EE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Электронные ресурсы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</w:t>
      </w:r>
      <w:r w:rsidRPr="00D33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http://www.edu.nsu.ru/noos/economy/m_metodmater.html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</w:t>
      </w:r>
      <w:r w:rsidRPr="00D33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http://socio.rin.ru/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r w:rsidRPr="00D33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http://www.teacher.syktsu.ru/05/index_pri</w:t>
      </w: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журнала "Преподавание истории и обществознания в школе", посвященные вопросам методики преподавания.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</w:t>
      </w:r>
      <w:r w:rsidRPr="00D33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http://fcior.edu.ru/</w:t>
      </w: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</w:t>
      </w:r>
    </w:p>
    <w:p w:rsidR="00D333EE" w:rsidRP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</w:t>
      </w:r>
      <w:r w:rsidRPr="00D333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D3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7B65EE" w:rsidRDefault="00D333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  <w:r w:rsidRPr="00D333EE">
        <w:t> </w:t>
      </w:r>
      <w:r w:rsidR="007B65EE">
        <w:tab/>
      </w: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</w:pP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b/>
          <w:bCs/>
          <w:color w:val="000000"/>
        </w:rPr>
        <w:t>Цели обществоведческого образования в основной школе</w:t>
      </w:r>
      <w:r w:rsidRPr="007B65EE">
        <w:rPr>
          <w:color w:val="000000"/>
        </w:rPr>
        <w:t> состоят в том, чтобы средствами учебного предмета активно содействовать: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</w:t>
      </w:r>
      <w:r w:rsidRPr="007B65EE">
        <w:rPr>
          <w:color w:val="000000"/>
        </w:rPr>
        <w:lastRenderedPageBreak/>
        <w:t>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color w:val="000000"/>
        </w:rPr>
      </w:pPr>
      <w:r w:rsidRPr="007B65EE">
        <w:rPr>
          <w:b/>
          <w:bCs/>
          <w:color w:val="000000"/>
        </w:rPr>
        <w:t>Технологии, методы и формы решения поставленных задач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Достижение поставленных целей, успешное овладение учебным содержанием данного предмета предполагает использование разнообразных </w:t>
      </w:r>
      <w:r w:rsidRPr="007B65EE">
        <w:rPr>
          <w:b/>
          <w:bCs/>
          <w:color w:val="000000"/>
        </w:rPr>
        <w:t>средств и методов обучения</w:t>
      </w:r>
      <w:r w:rsidRPr="007B65EE">
        <w:rPr>
          <w:color w:val="000000"/>
        </w:rPr>
        <w:t>. 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5—9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отчетливо осознавать границы их применения, уметь органически сочетать эти технологии с традиционными методиками.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Программа по обществознанию для основной школы при</w:t>
      </w:r>
      <w:r w:rsidRPr="007B65EE">
        <w:rPr>
          <w:color w:val="000000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color w:val="000000"/>
        </w:rPr>
        <w:t>В преподавании используется урочная форма обучения и активные методы работы обучающихся: сам</w:t>
      </w:r>
      <w:r w:rsidR="00E4572C">
        <w:rPr>
          <w:color w:val="000000"/>
        </w:rPr>
        <w:t>остоятельная работа, проблемные, п</w:t>
      </w:r>
      <w:r w:rsidRPr="007B65EE">
        <w:rPr>
          <w:color w:val="000000"/>
        </w:rP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7B65EE" w:rsidRPr="007B65EE" w:rsidRDefault="007B65EE" w:rsidP="007B65E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7B65EE">
        <w:rPr>
          <w:b/>
          <w:bCs/>
          <w:color w:val="000000"/>
        </w:rPr>
        <w:lastRenderedPageBreak/>
        <w:t>Используемые педагогические технологии</w:t>
      </w:r>
      <w:r w:rsidRPr="007B65EE">
        <w:rPr>
          <w:color w:val="000000"/>
        </w:rPr>
        <w:t>: ИКТ, здоровьесберегающая, проектная, игровая, исследовательская, проблемная, группового обучения, программированного обучения, музейная педагогика, тестового контроля, ТРКМ.</w:t>
      </w:r>
    </w:p>
    <w:p w:rsidR="00D333EE" w:rsidRPr="00D333EE" w:rsidRDefault="00D333EE" w:rsidP="007B65EE">
      <w:pPr>
        <w:shd w:val="clear" w:color="auto" w:fill="FFFFFF"/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CE" w:rsidRDefault="00B611CE" w:rsidP="00B611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плане.</w:t>
      </w:r>
    </w:p>
    <w:p w:rsidR="00B611CE" w:rsidRPr="004E5B9A" w:rsidRDefault="00B611CE" w:rsidP="00B611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основного общего образования 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учебным планом МК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Удм. Тоймобашской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изучение предмета «Обществознание» в 6 классе выделено </w:t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 </w:t>
      </w:r>
      <w:r w:rsidR="00E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год).</w:t>
      </w:r>
    </w:p>
    <w:p w:rsidR="00B611CE" w:rsidRDefault="00B611CE" w:rsidP="00B611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CE" w:rsidRPr="00B611CE" w:rsidRDefault="00B611CE" w:rsidP="00B611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3EE" w:rsidRDefault="00D333EE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C" w:rsidRPr="004E5B9A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4E5B9A" w:rsidRPr="004E5B9A" w:rsidRDefault="004E5B9A" w:rsidP="00D333E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 на посильное и созидательное участие в жизни общества;</w:t>
      </w:r>
    </w:p>
    <w:p w:rsidR="004E5B9A" w:rsidRPr="004E5B9A" w:rsidRDefault="004E5B9A" w:rsidP="00D333E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4E5B9A" w:rsidRPr="004E5B9A" w:rsidRDefault="004E5B9A" w:rsidP="00D333E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убеждѐнности в важности для общества семьи и 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семейных традиций; осознании своей ответственности за страну перед нынешними и грядущими поколениями.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обществознания выпускниками основной школы проявляются в:</w:t>
      </w:r>
    </w:p>
    <w:p w:rsidR="004E5B9A" w:rsidRPr="004E5B9A" w:rsidRDefault="004E5B9A" w:rsidP="00D333E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4E5B9A" w:rsidRPr="004E5B9A" w:rsidRDefault="004E5B9A" w:rsidP="00D333E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4E5B9A" w:rsidRPr="004E5B9A" w:rsidRDefault="004E5B9A" w:rsidP="00D333E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анализировать реальные социальные ситуации, выбирать адекватные способы деятельности, модели поведения в рамках реализуемых основных социальных ролей, свойственных подросткам;</w:t>
      </w:r>
    </w:p>
    <w:p w:rsidR="004E5B9A" w:rsidRPr="004E5B9A" w:rsidRDefault="004E5B9A" w:rsidP="00D333E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E5B9A" w:rsidRPr="004E5B9A" w:rsidRDefault="004E5B9A" w:rsidP="00D333E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подкрепление изученных положений конкретными примерами;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учѐтом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E5B9A" w:rsidRPr="004E5B9A" w:rsidRDefault="004E5B9A" w:rsidP="00D333E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036D21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содержания программы по обществознанию являются:</w:t>
      </w:r>
    </w:p>
    <w:p w:rsidR="00036D21" w:rsidRPr="00036D21" w:rsidRDefault="004E5B9A" w:rsidP="00036D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относительно целостное представление об обществе и человеке, о сферах и областях </w:t>
      </w:r>
      <w:r w:rsidRPr="0003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жизни, механизмах и регуляторах деятельности людей;</w:t>
      </w:r>
    </w:p>
    <w:p w:rsidR="00036D21" w:rsidRPr="00036D21" w:rsidRDefault="00036D21" w:rsidP="00036D2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позиций, одобряемых в современном российском обществе социальных ценностей;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E5B9A" w:rsidRPr="004E5B9A" w:rsidRDefault="004E5B9A" w:rsidP="00D333E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приёмами и техниками преодоления конфликтов.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Показателями усвоения учебного содержания курса учащимися 5 класса являются базовые компетентности: социально-адаптивная (гражданственная), когнитивная (познавательная), информационно-технологическая, коммуникативная.</w:t>
      </w:r>
    </w:p>
    <w:p w:rsidR="00AE5A36" w:rsidRPr="00AE5A36" w:rsidRDefault="00AE5A36" w:rsidP="00AE5A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5A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E5A36" w:rsidRPr="00AE5A36" w:rsidRDefault="00AC5B6C" w:rsidP="00AE5A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5A36" w:rsidRPr="00AE5A36" w:rsidRDefault="00AE5A36" w:rsidP="00AE5A36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AE5A36" w:rsidRPr="00AE5A36" w:rsidRDefault="00AE5A36" w:rsidP="00AE5A36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AE5A36" w:rsidRPr="00AE5A36" w:rsidRDefault="00AE5A36" w:rsidP="00AE5A36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E5A36" w:rsidRPr="00AE5A36" w:rsidRDefault="00AE5A36" w:rsidP="00AE5A36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AE5A36" w:rsidRPr="00AE5A36" w:rsidRDefault="00AE5A36" w:rsidP="00AE5A36">
      <w:pPr>
        <w:numPr>
          <w:ilvl w:val="0"/>
          <w:numId w:val="21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AE5A36" w:rsidRPr="00AE5A36" w:rsidRDefault="00AE5A36" w:rsidP="00AE5A36">
      <w:pPr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E5A36" w:rsidRPr="00AE5A36" w:rsidRDefault="00AC5B6C" w:rsidP="00AE5A36">
      <w:pPr>
        <w:tabs>
          <w:tab w:val="left" w:pos="102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AE5A36" w:rsidRPr="00AE5A36" w:rsidRDefault="00AE5A36" w:rsidP="00AE5A3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E5A36" w:rsidRPr="00AE5A36" w:rsidRDefault="00AE5A36" w:rsidP="00AE5A36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AE5A36" w:rsidRPr="00AE5A36" w:rsidRDefault="00AE5A36" w:rsidP="00AE5A36">
      <w:pPr>
        <w:numPr>
          <w:ilvl w:val="0"/>
          <w:numId w:val="16"/>
        </w:numPr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E5A36" w:rsidRPr="00AE5A36" w:rsidRDefault="00AE5A36" w:rsidP="00AE5A36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AE5A36" w:rsidRPr="00AE5A36" w:rsidRDefault="00AE5A36" w:rsidP="00AE5A36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E5A36" w:rsidRPr="00AE5A36" w:rsidRDefault="00AE5A36" w:rsidP="00AE5A3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5A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AE5A36" w:rsidRPr="00AE5A36" w:rsidRDefault="00AC5B6C" w:rsidP="00AE5A36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5A36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5A36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5A36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5A36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E5A36" w:rsidRPr="00AE5A36" w:rsidRDefault="00AE5A36" w:rsidP="00AE5A36">
      <w:pPr>
        <w:numPr>
          <w:ilvl w:val="0"/>
          <w:numId w:val="17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5A36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AE5A36" w:rsidRPr="00AE5A36" w:rsidRDefault="00AC5B6C" w:rsidP="00AE5A36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AE5A36" w:rsidRPr="00AE5A36" w:rsidRDefault="00AE5A36" w:rsidP="00AE5A3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lastRenderedPageBreak/>
        <w:t>наблюдать и характеризовать явления и события, происходящие в различных сферах общественной жизни;</w:t>
      </w:r>
    </w:p>
    <w:p w:rsidR="00AE5A36" w:rsidRPr="00AE5A36" w:rsidRDefault="00AE5A36" w:rsidP="00AE5A3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E5A36" w:rsidRPr="00AE5A36" w:rsidRDefault="00AE5A36" w:rsidP="00AE5A36">
      <w:pPr>
        <w:numPr>
          <w:ilvl w:val="0"/>
          <w:numId w:val="18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AE5A36" w:rsidRPr="00AE5A36" w:rsidRDefault="00AE5A36" w:rsidP="00AE5A3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5A3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E5A36" w:rsidRPr="00AE5A36" w:rsidRDefault="00AC5B6C" w:rsidP="00AE5A36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AE5A36" w:rsidRPr="00AE5A36" w:rsidRDefault="00AE5A36" w:rsidP="00AE5A36">
      <w:pPr>
        <w:numPr>
          <w:ilvl w:val="0"/>
          <w:numId w:val="19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5A36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AE5A36" w:rsidRPr="00AE5A36" w:rsidRDefault="00AC5B6C" w:rsidP="00AE5A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AE5A36" w:rsidRPr="00AE5A3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AE5A36" w:rsidRPr="00AE5A36" w:rsidRDefault="00AE5A36" w:rsidP="00AE5A3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E5A36" w:rsidRPr="00AE5A36" w:rsidRDefault="00AE5A36" w:rsidP="00AE5A36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5A36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4E5B9A" w:rsidRPr="00AE5A36" w:rsidRDefault="004E5B9A" w:rsidP="00AE5A3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усвоения социально-адаптивной, информационно-технологической и коммуникативной компетентностей: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 Способность развѐрнуто излагать свою точку зрения, аргументировать еѐ в соответствии с возрастными возможностями;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организовывать свою деятельность и соотносить еѐ с целью группы, коллектива;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4E5B9A" w:rsidRPr="004E5B9A" w:rsidRDefault="004E5B9A" w:rsidP="00D333E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и корректировать своѐ поведение в социальной среде.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B6C" w:rsidRDefault="00AC5B6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ответ.</w:t>
      </w: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"5"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графиками, сопутствующими ответу; записи, сопровождающие ответ, соответствуют требованиям</w:t>
      </w: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"4"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"3"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1.Материал излагает не систематизировано, фрагментарно, не всегда последовательно;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Допустил ошибки и неточности в использовании научной терминологии, определения понятий дал недостаточно четкие;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использовал в качестве доказательства выводы и обобщения из личного опыта;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5.Испытывает затруднения в применении знаний;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8.Только при помощи наводящих вопросов ученик улавливает причинно-следственные связи.</w:t>
      </w:r>
    </w:p>
    <w:p w:rsidR="00E4572C" w:rsidRDefault="00E4572C" w:rsidP="00E45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"2"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усвоил и не раскрыл основное содержание материала;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делает выводов и обобщений.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3.Не знает и не понимает значительную или основную часть программного материала в пределах поставленных вопросов;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4.Имеет слабо сформированные и неполные знания и не умеет применять их к решению конкретных вопросов по образцу;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5.При ответе (на один вопрос) допускает более двух грубых ошибок, которые не может исправить даже при помощи учителя.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"5" 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работу без ошибок и недочетов;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не более одного недочета.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"4" ставится, если ученик выполнил работу полностью, но допустил в ней: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одной негрубой ошибки и одного недочета;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 недочетов.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двух грубых ошибок;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более двух-трех негрубых ошибок;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одной негрубой ошибки и трех недочетов;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"2" ставится, если ученик: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если правильно выполнил менее половины работы.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проектной работы разрабатываются с учётом целей и задач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проект целесообразно оценивать по следующим критериям: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ресурсные возможности для достижения целей, осуществлять выбор конструктивных стратегий в трудных ситуациях.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тестового задания: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90-100% - отлично «5»;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70-89% - хорошо «4»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50-69% - удовлетворительно «3»;</w:t>
      </w:r>
    </w:p>
    <w:p w:rsidR="00E4572C" w:rsidRDefault="00E4572C" w:rsidP="00E4572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50% - неудовлетворительно «2»;</w:t>
      </w:r>
    </w:p>
    <w:p w:rsidR="00E4572C" w:rsidRPr="004E5B9A" w:rsidRDefault="00E4572C" w:rsidP="00E457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69F" w:rsidRDefault="00EA769F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69F" w:rsidRDefault="00EA769F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72C" w:rsidRPr="004E5B9A" w:rsidRDefault="00E4572C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Pr="004E5B9A" w:rsidRDefault="004E5B9A" w:rsidP="00B611C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EA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6 классе (34</w:t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основного общего образования и в </w:t>
      </w:r>
      <w:r w:rsidR="003D1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учебным планом МК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3D1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Удм.Тоймобашской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изучение предмета «Обществознание» в 6 классе выделено </w:t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 </w:t>
      </w:r>
      <w:r w:rsidR="00E4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год).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 (1 час)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 I. Человек в социальном измерении (12ч)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 — личность.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личность. Индивидуальность — плохо или хорошо? Сильная личность — какая она?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познает мир. 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мира и себя. Что такое самосознание. На что ты способен.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узнавать и оценивать себя.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его деятельность.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«Птицу узнают по полету, а человека — по работе». «Пчела мала, да и та работает». Жизнь человека многогранна...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правильно организовывать свои занятия.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пути к жизненному успеху.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 II Человек среди людей (11 часов)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Межличностные отношения.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в группе.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группы (большие и малые). Человек в малой группе. Группы формальные и неформальные. Лидеры. Групповые нормы.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Конфликты в межличностных отношениях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 I</w:t>
      </w:r>
      <w:r w:rsidR="007E4C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II. Нравственные основы жизни (7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Практикумы по темам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Человек славен добрыми делами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 славен добрыми делами. Доброе – значит хорошее. Мораль. Золотое правило морали. Учимся делать добро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делать добро.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Будь смелым.</w:t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страх. Смелость города берет. Имей смелость сказать злу «нет».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Учимся быть терпимыми.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и человечность  </w:t>
      </w: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 — уважение и любовь к людям. Прояви внимание к старикам.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Итоговое повторение (3 часа)</w:t>
      </w:r>
    </w:p>
    <w:p w:rsid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Повторительно-обобщающий урок. Заключительное занятие</w:t>
      </w:r>
      <w:r w:rsidRPr="004E5B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4E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Личностный опыт – социальный опыт. Значение курса в жизни каждого.</w:t>
      </w:r>
    </w:p>
    <w:p w:rsid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69F" w:rsidRDefault="00EA769F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69F" w:rsidRPr="004E5B9A" w:rsidRDefault="00EA769F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069" w:type="dxa"/>
        <w:tblCellMar>
          <w:left w:w="0" w:type="dxa"/>
          <w:right w:w="0" w:type="dxa"/>
        </w:tblCellMar>
        <w:tblLook w:val="04A0"/>
      </w:tblPr>
      <w:tblGrid>
        <w:gridCol w:w="863"/>
        <w:gridCol w:w="1894"/>
        <w:gridCol w:w="942"/>
        <w:gridCol w:w="1845"/>
        <w:gridCol w:w="1797"/>
        <w:gridCol w:w="1728"/>
      </w:tblGrid>
      <w:tr w:rsidR="004E5B9A" w:rsidRPr="004E5B9A" w:rsidTr="004E5B9A">
        <w:tc>
          <w:tcPr>
            <w:tcW w:w="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8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B9A" w:rsidRPr="004E5B9A" w:rsidTr="004E5B9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часы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4E5B9A" w:rsidRPr="004E5B9A" w:rsidTr="004E5B9A"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9A" w:rsidRPr="004E5B9A" w:rsidTr="004E5B9A"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B9A" w:rsidRPr="004E5B9A" w:rsidTr="004E5B9A"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numPr>
                <w:ilvl w:val="0"/>
                <w:numId w:val="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B9A" w:rsidRPr="004E5B9A" w:rsidTr="004E5B9A"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numPr>
                <w:ilvl w:val="0"/>
                <w:numId w:val="1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жизни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E4572C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E4572C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B9A" w:rsidRPr="004E5B9A" w:rsidTr="004E5B9A"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C30A7F" w:rsidP="00D333EE">
            <w:pPr>
              <w:numPr>
                <w:ilvl w:val="0"/>
                <w:numId w:val="1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5B9A" w:rsidRDefault="004E5B9A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538" w:rsidRDefault="003D1538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B9A" w:rsidRPr="004E5B9A" w:rsidRDefault="004E5B9A" w:rsidP="00D33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ОБЩЕСТВОЗНАНИЮ В 6 КЛАССЕ</w:t>
      </w:r>
    </w:p>
    <w:p w:rsidR="004E5B9A" w:rsidRPr="004E5B9A" w:rsidRDefault="004E5B9A" w:rsidP="00D333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3" w:type="dxa"/>
        <w:tblCellMar>
          <w:left w:w="0" w:type="dxa"/>
          <w:right w:w="0" w:type="dxa"/>
        </w:tblCellMar>
        <w:tblLook w:val="04A0"/>
      </w:tblPr>
      <w:tblGrid>
        <w:gridCol w:w="540"/>
        <w:gridCol w:w="378"/>
        <w:gridCol w:w="32"/>
        <w:gridCol w:w="5340"/>
        <w:gridCol w:w="62"/>
        <w:gridCol w:w="851"/>
        <w:gridCol w:w="1559"/>
        <w:gridCol w:w="851"/>
      </w:tblGrid>
      <w:tr w:rsidR="004E5B9A" w:rsidRPr="004E5B9A" w:rsidTr="00D333EE">
        <w:tc>
          <w:tcPr>
            <w:tcW w:w="91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37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раздела, урока</w:t>
            </w:r>
          </w:p>
        </w:tc>
        <w:tc>
          <w:tcPr>
            <w:tcW w:w="332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9A" w:rsidRPr="004E5B9A" w:rsidTr="00D333EE"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4E5B9A" w:rsidP="00D333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знаний об обществе</w:t>
            </w:r>
          </w:p>
        </w:tc>
        <w:tc>
          <w:tcPr>
            <w:tcW w:w="9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426926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4E5B9A" w:rsidRPr="004E5B9A" w:rsidTr="00D333EE">
        <w:tc>
          <w:tcPr>
            <w:tcW w:w="961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C30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ЧЕЛОВЕК В СОЦИАЛЬНОМ ИЗМЕРЕНИИ (12 ч)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766939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  <w:r w:rsid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426926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D6731E" w:rsidRPr="004E5B9A" w:rsidRDefault="00426926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766939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  <w:r w:rsidR="00D3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426926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«Человек - личность»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</w:t>
            </w: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чело</w:t>
            </w: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«Человек в социальном измерении»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</w:tr>
      <w:tr w:rsidR="00C30A7F" w:rsidRPr="004E5B9A" w:rsidTr="00426926">
        <w:tc>
          <w:tcPr>
            <w:tcW w:w="961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0A7F" w:rsidRPr="00C30A7F" w:rsidRDefault="00C30A7F" w:rsidP="00C30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</w:t>
            </w:r>
            <w:r w:rsidRPr="00C3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СРЕДИ ЛЮДЕЙ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(11)</w:t>
            </w:r>
          </w:p>
        </w:tc>
      </w:tr>
      <w:tr w:rsidR="004E5B9A" w:rsidRPr="004E5B9A" w:rsidTr="00D333EE">
        <w:trPr>
          <w:gridAfter w:val="5"/>
          <w:wAfter w:w="8663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«Межличностные отношения»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контрольная работа №3 по теме «Человек среди людей</w:t>
            </w:r>
          </w:p>
          <w:p w:rsidR="00EA769F" w:rsidRDefault="00EA769F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69F" w:rsidRPr="004E5B9A" w:rsidRDefault="00EA769F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4E5B9A" w:rsidRPr="004E5B9A" w:rsidTr="00D333EE">
        <w:tc>
          <w:tcPr>
            <w:tcW w:w="876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C30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3. </w:t>
            </w:r>
            <w:r w:rsidR="00C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НАРВСТВЕННЫЕ ОСНОВЫ ЖЗНИ </w:t>
            </w:r>
            <w:r w:rsidR="00E45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</w:t>
            </w:r>
            <w:r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E4572C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6731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4E5B9A"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6731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5B9A"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31E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4E5B9A" w:rsidRPr="004E5B9A" w:rsidTr="00D333EE">
        <w:tc>
          <w:tcPr>
            <w:tcW w:w="961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C30A7F" w:rsidP="00C30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  <w:r w:rsidR="004E5B9A" w:rsidRPr="004E5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4E5B9A" w:rsidRPr="004E5B9A" w:rsidTr="00D333EE">
        <w:trPr>
          <w:trHeight w:val="405"/>
        </w:trPr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социальном измерении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4E5B9A" w:rsidRPr="004E5B9A" w:rsidTr="00D333EE">
        <w:trPr>
          <w:trHeight w:val="345"/>
        </w:trPr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среди людей</w:t>
            </w:r>
            <w:r w:rsidR="00FB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6EFB"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основы жизни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  <w:tr w:rsidR="004E5B9A" w:rsidRPr="004E5B9A" w:rsidTr="00D333EE"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4E5B9A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5B9A" w:rsidRPr="004E5B9A" w:rsidRDefault="00D333EE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4E5B9A" w:rsidRPr="004E5B9A" w:rsidRDefault="00FB6EFB" w:rsidP="00D333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6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</w:tr>
    </w:tbl>
    <w:p w:rsidR="007B65EE" w:rsidRDefault="007B65EE" w:rsidP="00D33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7577" w:rsidRPr="00FF7577" w:rsidRDefault="00FF7577" w:rsidP="00FF7577">
      <w:pPr>
        <w:pStyle w:val="2"/>
        <w:spacing w:before="0" w:beforeAutospacing="0" w:after="0" w:afterAutospacing="0" w:line="276" w:lineRule="auto"/>
        <w:jc w:val="right"/>
        <w:textAlignment w:val="baselin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Приложение 1</w:t>
      </w: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1C16BA" w:rsidRDefault="001C16BA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FF7577" w:rsidRPr="0058487F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Контрольная работа«Личность</w:t>
      </w:r>
      <w:r w:rsidRPr="0058487F">
        <w:rPr>
          <w:b w:val="0"/>
          <w:bCs w:val="0"/>
          <w:sz w:val="22"/>
          <w:szCs w:val="22"/>
        </w:rPr>
        <w:t xml:space="preserve"> и общество»</w:t>
      </w:r>
    </w:p>
    <w:p w:rsidR="00FF7577" w:rsidRPr="0058487F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  <w:r w:rsidRPr="0058487F">
        <w:rPr>
          <w:b w:val="0"/>
          <w:bCs w:val="0"/>
          <w:sz w:val="22"/>
          <w:szCs w:val="22"/>
        </w:rPr>
        <w:t>Вариант 1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При выполнении заданий 1-5 выберите номер правильного ответа.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1.</w:t>
      </w:r>
      <w:r w:rsidRPr="0058487F">
        <w:rPr>
          <w:sz w:val="22"/>
          <w:szCs w:val="22"/>
        </w:rPr>
        <w:t> Человек, в отличие от животных,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1) ре</w:t>
      </w:r>
      <w:r w:rsidR="001C16BA">
        <w:rPr>
          <w:sz w:val="22"/>
          <w:szCs w:val="22"/>
        </w:rPr>
        <w:t xml:space="preserve">агирует на внешние раздражители      </w:t>
      </w:r>
      <w:r w:rsidRPr="0058487F">
        <w:rPr>
          <w:sz w:val="22"/>
          <w:szCs w:val="22"/>
        </w:rPr>
        <w:t>2) осознаёт последствия своих де</w:t>
      </w:r>
      <w:r w:rsidR="001C16BA">
        <w:rPr>
          <w:sz w:val="22"/>
          <w:szCs w:val="22"/>
        </w:rPr>
        <w:t>йствий</w:t>
      </w:r>
      <w:r w:rsidR="001C16BA">
        <w:rPr>
          <w:sz w:val="22"/>
          <w:szCs w:val="22"/>
        </w:rPr>
        <w:br/>
        <w:t xml:space="preserve">3) заботится о потомстве                              </w:t>
      </w:r>
      <w:r w:rsidRPr="0058487F">
        <w:rPr>
          <w:sz w:val="22"/>
          <w:szCs w:val="22"/>
        </w:rPr>
        <w:t>4) нуждается в воздухе для дыхания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2.</w:t>
      </w:r>
      <w:r w:rsidRPr="0058487F">
        <w:rPr>
          <w:sz w:val="22"/>
          <w:szCs w:val="22"/>
        </w:rPr>
        <w:t> Жизнь в обществе необходима человеку для того, чтобы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 xml:space="preserve">1) стать </w:t>
      </w:r>
      <w:r w:rsidR="001C16BA">
        <w:rPr>
          <w:sz w:val="22"/>
          <w:szCs w:val="22"/>
        </w:rPr>
        <w:t xml:space="preserve">личностью                             </w:t>
      </w:r>
      <w:r w:rsidRPr="0058487F">
        <w:rPr>
          <w:sz w:val="22"/>
          <w:szCs w:val="22"/>
        </w:rPr>
        <w:t>2) развить наблюдательность и осторожность</w:t>
      </w:r>
      <w:r w:rsidRPr="0058487F">
        <w:rPr>
          <w:sz w:val="22"/>
          <w:szCs w:val="22"/>
        </w:rPr>
        <w:br/>
        <w:t>3) стать</w:t>
      </w:r>
      <w:r w:rsidR="001C16BA">
        <w:rPr>
          <w:sz w:val="22"/>
          <w:szCs w:val="22"/>
        </w:rPr>
        <w:t xml:space="preserve"> физически сильным и выносливым  </w:t>
      </w:r>
      <w:r w:rsidRPr="0058487F">
        <w:rPr>
          <w:sz w:val="22"/>
          <w:szCs w:val="22"/>
        </w:rPr>
        <w:t xml:space="preserve">4) адаптироваться к неблагоприятным климатическим </w:t>
      </w:r>
      <w:r w:rsidR="001C16BA">
        <w:rPr>
          <w:sz w:val="22"/>
          <w:szCs w:val="22"/>
        </w:rPr>
        <w:t xml:space="preserve">     </w:t>
      </w:r>
      <w:r w:rsidRPr="0058487F">
        <w:rPr>
          <w:sz w:val="22"/>
          <w:szCs w:val="22"/>
        </w:rPr>
        <w:t>условиям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3.</w:t>
      </w:r>
      <w:r w:rsidRPr="0058487F">
        <w:rPr>
          <w:sz w:val="22"/>
          <w:szCs w:val="22"/>
        </w:rPr>
        <w:t> К биологически наследуемым качествам человека относится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широкий кругозор                                       </w:t>
      </w:r>
      <w:r w:rsidR="00FF7577" w:rsidRPr="0058487F">
        <w:rPr>
          <w:sz w:val="22"/>
          <w:szCs w:val="22"/>
        </w:rPr>
        <w:t>2) профессионализм</w:t>
      </w:r>
      <w:r w:rsidR="00FF7577" w:rsidRPr="0058487F">
        <w:rPr>
          <w:sz w:val="22"/>
          <w:szCs w:val="22"/>
        </w:rPr>
        <w:br/>
        <w:t xml:space="preserve">3) </w:t>
      </w:r>
      <w:r>
        <w:rPr>
          <w:sz w:val="22"/>
          <w:szCs w:val="22"/>
        </w:rPr>
        <w:t xml:space="preserve">цвет глаз                                           </w:t>
      </w:r>
      <w:r w:rsidR="00FF7577" w:rsidRPr="0058487F">
        <w:rPr>
          <w:sz w:val="22"/>
          <w:szCs w:val="22"/>
        </w:rPr>
        <w:t>4) порядочность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4.</w:t>
      </w:r>
      <w:r w:rsidRPr="0058487F">
        <w:rPr>
          <w:sz w:val="22"/>
          <w:szCs w:val="22"/>
        </w:rPr>
        <w:t> Иван редко бывает в плохом настроении. Он много шутит, обладает хорошим чувством юмора. Какое качество личности Ивана проявилось в этом примере?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доброта                                            </w:t>
      </w:r>
      <w:r w:rsidR="00FF7577" w:rsidRPr="0058487F">
        <w:rPr>
          <w:sz w:val="22"/>
          <w:szCs w:val="22"/>
        </w:rPr>
        <w:t xml:space="preserve">2) </w:t>
      </w:r>
      <w:r>
        <w:rPr>
          <w:sz w:val="22"/>
          <w:szCs w:val="22"/>
        </w:rPr>
        <w:t>порядочность</w:t>
      </w:r>
      <w:r>
        <w:rPr>
          <w:sz w:val="22"/>
          <w:szCs w:val="22"/>
        </w:rPr>
        <w:br/>
        <w:t xml:space="preserve">3) ответственность                            </w:t>
      </w:r>
      <w:r w:rsidR="00FF7577" w:rsidRPr="0058487F">
        <w:rPr>
          <w:sz w:val="22"/>
          <w:szCs w:val="22"/>
        </w:rPr>
        <w:t>4) жизнерадостность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5.</w:t>
      </w:r>
      <w:r w:rsidRPr="0058487F">
        <w:rPr>
          <w:sz w:val="22"/>
          <w:szCs w:val="22"/>
        </w:rPr>
        <w:t> Верны ли следующие суждения о человеке?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А. Некоторые потребности проявляются как у человека, так и у других живых существ.</w:t>
      </w:r>
      <w:r w:rsidRPr="0058487F">
        <w:rPr>
          <w:sz w:val="22"/>
          <w:szCs w:val="22"/>
        </w:rPr>
        <w:br/>
        <w:t>Б. В человеке объединены природные и общественные (социальные) качества.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верно только А                                  </w:t>
      </w:r>
      <w:r w:rsidR="00FF7577" w:rsidRPr="0058487F">
        <w:rPr>
          <w:sz w:val="22"/>
          <w:szCs w:val="22"/>
        </w:rPr>
        <w:t>2) верно</w:t>
      </w:r>
      <w:r>
        <w:rPr>
          <w:sz w:val="22"/>
          <w:szCs w:val="22"/>
        </w:rPr>
        <w:t xml:space="preserve"> только Б</w:t>
      </w:r>
      <w:r>
        <w:rPr>
          <w:sz w:val="22"/>
          <w:szCs w:val="22"/>
        </w:rPr>
        <w:br/>
        <w:t xml:space="preserve">3) верны оба суждения                         </w:t>
      </w:r>
      <w:r w:rsidR="00FF7577" w:rsidRPr="0058487F">
        <w:rPr>
          <w:sz w:val="22"/>
          <w:szCs w:val="22"/>
        </w:rPr>
        <w:t>4) оба суждения неверны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6.</w:t>
      </w:r>
      <w:r w:rsidRPr="0058487F">
        <w:rPr>
          <w:sz w:val="22"/>
          <w:szCs w:val="22"/>
        </w:rPr>
        <w:t> В приведённом ниже списке указаны биологические и социальные потребности человека. Выберите и запишите в первую колонку таблицы порядковые номера биологических потребностей, а во вторую колонку — порядковые номера социальных потребностей.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1) по</w:t>
      </w:r>
      <w:r w:rsidR="001C16BA">
        <w:rPr>
          <w:sz w:val="22"/>
          <w:szCs w:val="22"/>
        </w:rPr>
        <w:t xml:space="preserve">требность в пище и пресной воде                         </w:t>
      </w:r>
      <w:r w:rsidRPr="0058487F">
        <w:rPr>
          <w:sz w:val="22"/>
          <w:szCs w:val="22"/>
        </w:rPr>
        <w:t>2) потребность в</w:t>
      </w:r>
      <w:r w:rsidR="001C16BA">
        <w:rPr>
          <w:sz w:val="22"/>
          <w:szCs w:val="22"/>
        </w:rPr>
        <w:t xml:space="preserve"> труде</w:t>
      </w:r>
      <w:r w:rsidR="001C16BA">
        <w:rPr>
          <w:sz w:val="22"/>
          <w:szCs w:val="22"/>
        </w:rPr>
        <w:br/>
        <w:t xml:space="preserve">3) потребность в общении                                          </w:t>
      </w:r>
      <w:r w:rsidRPr="0058487F">
        <w:rPr>
          <w:sz w:val="22"/>
          <w:szCs w:val="22"/>
        </w:rPr>
        <w:t>4) потребность в продолжении рода</w:t>
      </w:r>
    </w:p>
    <w:tbl>
      <w:tblPr>
        <w:tblW w:w="8925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9"/>
        <w:gridCol w:w="2325"/>
        <w:gridCol w:w="2123"/>
        <w:gridCol w:w="2138"/>
      </w:tblGrid>
      <w:tr w:rsidR="00FF7577" w:rsidRPr="0058487F" w:rsidTr="00426926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Биологические потребности</w:t>
            </w:r>
          </w:p>
        </w:tc>
        <w:tc>
          <w:tcPr>
            <w:tcW w:w="0" w:type="auto"/>
            <w:gridSpan w:val="2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Социальные потребности</w:t>
            </w:r>
          </w:p>
        </w:tc>
      </w:tr>
      <w:tr w:rsidR="00FF7577" w:rsidRPr="0058487F" w:rsidTr="00426926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F7577" w:rsidRPr="0058487F" w:rsidRDefault="00FF7577" w:rsidP="00426926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</w:tr>
    </w:tbl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Прочит</w:t>
      </w:r>
      <w:r w:rsidR="001C16BA">
        <w:rPr>
          <w:rStyle w:val="a6"/>
          <w:sz w:val="22"/>
          <w:szCs w:val="22"/>
          <w:bdr w:val="none" w:sz="0" w:space="0" w:color="auto" w:frame="1"/>
        </w:rPr>
        <w:t>айте текст и выполните задания 7-9</w:t>
      </w:r>
      <w:r w:rsidRPr="0058487F">
        <w:rPr>
          <w:rStyle w:val="a6"/>
          <w:sz w:val="22"/>
          <w:szCs w:val="22"/>
          <w:bdr w:val="none" w:sz="0" w:space="0" w:color="auto" w:frame="1"/>
        </w:rPr>
        <w:t>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Человек — это общественное существо, обладающее сознанием, разумом. Он является создателем культуры и реализует себя в деятельности.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Как биологический вид человек имеет множество общих признаков с млекопитающими, прежде всего с приматами. Специфические особенности человека, резко выделяющие его из мира животных: прямохождение, высокоразвитый головной мозг, мышление и словесная речь. Человек познаёт и изменяет мир и самого себя, творит культуру и собственную историю.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Сущность человека, его происхождение и назначение, место человека в мире были и остаются центральными проблемами философии, религии, науки и искусства.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7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Составьте план текста. Для этого выделите смысловые фрагменты текста и озаглавьте каждый из них.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8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Какие специфические особенности человека названы в тексте? Используя обществоведческие знания, назовите любую другую особенность.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9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В тексте говорится о том, что сущность человека была и остаётся центральной проблемой искусства. Используя знания и личный социальный опыт, приведите два примера произведений искусства, посвященных проблемам человека, и кратко расскажите о том, какие проблемы человека в них рассмотрены.</w:t>
      </w:r>
    </w:p>
    <w:p w:rsidR="00FF7577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FF7577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FF7577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</w:p>
    <w:p w:rsidR="00FF7577" w:rsidRDefault="00FF7577" w:rsidP="001C16BA">
      <w:pPr>
        <w:pStyle w:val="2"/>
        <w:tabs>
          <w:tab w:val="left" w:pos="3825"/>
        </w:tabs>
        <w:spacing w:before="0" w:beforeAutospacing="0" w:after="0" w:afterAutospacing="0" w:line="276" w:lineRule="auto"/>
        <w:textAlignment w:val="baseline"/>
        <w:rPr>
          <w:b w:val="0"/>
          <w:bCs w:val="0"/>
          <w:sz w:val="22"/>
          <w:szCs w:val="22"/>
        </w:rPr>
      </w:pPr>
    </w:p>
    <w:p w:rsidR="00FF7577" w:rsidRDefault="00FF7577" w:rsidP="00FF7577">
      <w:pPr>
        <w:pStyle w:val="2"/>
        <w:spacing w:before="0" w:beforeAutospacing="0" w:after="0" w:afterAutospacing="0" w:line="276" w:lineRule="auto"/>
        <w:textAlignment w:val="baseline"/>
        <w:rPr>
          <w:b w:val="0"/>
          <w:bCs w:val="0"/>
          <w:sz w:val="22"/>
          <w:szCs w:val="22"/>
        </w:rPr>
      </w:pPr>
    </w:p>
    <w:p w:rsidR="00FF7577" w:rsidRPr="0058487F" w:rsidRDefault="00FF7577" w:rsidP="00FF7577">
      <w:pPr>
        <w:pStyle w:val="2"/>
        <w:spacing w:before="0" w:beforeAutospacing="0" w:after="0" w:afterAutospacing="0" w:line="276" w:lineRule="auto"/>
        <w:jc w:val="center"/>
        <w:textAlignment w:val="baseline"/>
        <w:rPr>
          <w:b w:val="0"/>
          <w:bCs w:val="0"/>
          <w:sz w:val="22"/>
          <w:szCs w:val="22"/>
        </w:rPr>
      </w:pPr>
      <w:r w:rsidRPr="0058487F">
        <w:rPr>
          <w:b w:val="0"/>
          <w:bCs w:val="0"/>
          <w:sz w:val="22"/>
          <w:szCs w:val="22"/>
        </w:rPr>
        <w:t>Вариант 2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lastRenderedPageBreak/>
        <w:t>При выполнении заданий 1-5 выберите номер правильного ответа.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1.</w:t>
      </w:r>
      <w:r w:rsidRPr="0058487F">
        <w:rPr>
          <w:sz w:val="22"/>
          <w:szCs w:val="22"/>
        </w:rPr>
        <w:t> И человек, и животные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 xml:space="preserve">1) заботятся о </w:t>
      </w:r>
      <w:r w:rsidR="001C16BA">
        <w:rPr>
          <w:sz w:val="22"/>
          <w:szCs w:val="22"/>
        </w:rPr>
        <w:t xml:space="preserve">потомстве                          </w:t>
      </w:r>
      <w:r w:rsidRPr="0058487F">
        <w:rPr>
          <w:sz w:val="22"/>
          <w:szCs w:val="22"/>
        </w:rPr>
        <w:t>2) используют словесную речь</w:t>
      </w:r>
      <w:r w:rsidRPr="0058487F">
        <w:rPr>
          <w:sz w:val="22"/>
          <w:szCs w:val="22"/>
        </w:rPr>
        <w:br/>
        <w:t>3</w:t>
      </w:r>
      <w:r w:rsidR="001C16BA">
        <w:rPr>
          <w:sz w:val="22"/>
          <w:szCs w:val="22"/>
        </w:rPr>
        <w:t xml:space="preserve">) создают произведения культуры                   </w:t>
      </w:r>
      <w:r w:rsidRPr="0058487F">
        <w:rPr>
          <w:sz w:val="22"/>
          <w:szCs w:val="22"/>
        </w:rPr>
        <w:t>4) создают сложные составные орудия труда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2.</w:t>
      </w:r>
      <w:r w:rsidRPr="0058487F">
        <w:rPr>
          <w:sz w:val="22"/>
          <w:szCs w:val="22"/>
        </w:rPr>
        <w:t> К социальным потребностям человека относится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потребность в движении                            </w:t>
      </w:r>
      <w:r w:rsidR="00FF7577" w:rsidRPr="0058487F">
        <w:rPr>
          <w:sz w:val="22"/>
          <w:szCs w:val="22"/>
        </w:rPr>
        <w:t>2) потребность в пище и пресной воде</w:t>
      </w:r>
      <w:r w:rsidR="00FF7577" w:rsidRPr="0058487F">
        <w:rPr>
          <w:sz w:val="22"/>
          <w:szCs w:val="22"/>
        </w:rPr>
        <w:br/>
        <w:t>3) потребность в общении со све</w:t>
      </w:r>
      <w:r>
        <w:rPr>
          <w:sz w:val="22"/>
          <w:szCs w:val="22"/>
        </w:rPr>
        <w:t xml:space="preserve">рстниками                 </w:t>
      </w:r>
      <w:r w:rsidR="00FF7577" w:rsidRPr="0058487F">
        <w:rPr>
          <w:sz w:val="22"/>
          <w:szCs w:val="22"/>
        </w:rPr>
        <w:t>4) потребность в продолжении рода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3.</w:t>
      </w:r>
      <w:r w:rsidRPr="0058487F">
        <w:rPr>
          <w:sz w:val="22"/>
          <w:szCs w:val="22"/>
        </w:rPr>
        <w:t> К биологически наследуемым качествам человека относится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увлечение спортом                                                  </w:t>
      </w:r>
      <w:r w:rsidR="00FF7577" w:rsidRPr="0058487F">
        <w:rPr>
          <w:sz w:val="22"/>
          <w:szCs w:val="22"/>
        </w:rPr>
        <w:t xml:space="preserve">2) </w:t>
      </w:r>
      <w:r>
        <w:rPr>
          <w:sz w:val="22"/>
          <w:szCs w:val="22"/>
        </w:rPr>
        <w:t>великодушие</w:t>
      </w:r>
      <w:r>
        <w:rPr>
          <w:sz w:val="22"/>
          <w:szCs w:val="22"/>
        </w:rPr>
        <w:br/>
        <w:t xml:space="preserve">3) интерес к чтению                                                       </w:t>
      </w:r>
      <w:r w:rsidR="00FF7577" w:rsidRPr="0058487F">
        <w:rPr>
          <w:sz w:val="22"/>
          <w:szCs w:val="22"/>
        </w:rPr>
        <w:t>4) форма носа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4.</w:t>
      </w:r>
      <w:r w:rsidRPr="0058487F">
        <w:rPr>
          <w:sz w:val="22"/>
          <w:szCs w:val="22"/>
        </w:rPr>
        <w:t> Вера с интересом читает книги о разных странах, путешествиях и хочет, когда вырастет, объехать весь мир. Какое качество её личности отражается в этом примере?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аккуратность                                             </w:t>
      </w:r>
      <w:r w:rsidR="00FF7577" w:rsidRPr="0058487F">
        <w:rPr>
          <w:sz w:val="22"/>
          <w:szCs w:val="22"/>
        </w:rPr>
        <w:t>2) любо</w:t>
      </w:r>
      <w:r>
        <w:rPr>
          <w:sz w:val="22"/>
          <w:szCs w:val="22"/>
        </w:rPr>
        <w:t>знательность</w:t>
      </w:r>
      <w:r>
        <w:rPr>
          <w:sz w:val="22"/>
          <w:szCs w:val="22"/>
        </w:rPr>
        <w:br/>
        <w:t xml:space="preserve">3) ответственность                                       </w:t>
      </w:r>
      <w:r w:rsidR="00FF7577" w:rsidRPr="0058487F">
        <w:rPr>
          <w:sz w:val="22"/>
          <w:szCs w:val="22"/>
        </w:rPr>
        <w:t>4) порядочность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5.</w:t>
      </w:r>
      <w:r w:rsidRPr="0058487F">
        <w:rPr>
          <w:sz w:val="22"/>
          <w:szCs w:val="22"/>
        </w:rPr>
        <w:t> Верны ли следующие суждения о человеке?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А. В общении с другими людьми человек использует не только речь, но и мимику, жесты.</w:t>
      </w:r>
      <w:r w:rsidRPr="0058487F">
        <w:rPr>
          <w:sz w:val="22"/>
          <w:szCs w:val="22"/>
        </w:rPr>
        <w:br/>
        <w:t>Б. Человек получает новую информацию, различные эмоции в общении с другими людьми.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1) верно только А                                               </w:t>
      </w:r>
      <w:r w:rsidR="00FF7577" w:rsidRPr="0058487F">
        <w:rPr>
          <w:sz w:val="22"/>
          <w:szCs w:val="22"/>
        </w:rPr>
        <w:t>2) верно</w:t>
      </w:r>
      <w:r>
        <w:rPr>
          <w:sz w:val="22"/>
          <w:szCs w:val="22"/>
        </w:rPr>
        <w:t xml:space="preserve"> только Б</w:t>
      </w:r>
      <w:r>
        <w:rPr>
          <w:sz w:val="22"/>
          <w:szCs w:val="22"/>
        </w:rPr>
        <w:br/>
        <w:t xml:space="preserve">3) верны оба суждения                                  </w:t>
      </w:r>
      <w:r w:rsidR="00FF7577" w:rsidRPr="0058487F">
        <w:rPr>
          <w:sz w:val="22"/>
          <w:szCs w:val="22"/>
        </w:rPr>
        <w:t>4) оба суждения неверны</w:t>
      </w:r>
    </w:p>
    <w:p w:rsidR="001C16BA" w:rsidRPr="0058487F" w:rsidRDefault="001C16BA" w:rsidP="001C16BA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6.</w:t>
      </w:r>
      <w:r w:rsidRPr="0058487F">
        <w:rPr>
          <w:sz w:val="22"/>
          <w:szCs w:val="22"/>
        </w:rPr>
        <w:t> В приведённом ниже списке указаны биологические и социальные потребности человека. Выберите и запишите в первую колонку таблицы порядковые номера биологических потребностей, а во вторую колонку — порядковые номера социальных потребностей.</w:t>
      </w:r>
    </w:p>
    <w:p w:rsidR="001C16BA" w:rsidRPr="0058487F" w:rsidRDefault="001C16BA" w:rsidP="001C16BA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1) по</w:t>
      </w:r>
      <w:r>
        <w:rPr>
          <w:sz w:val="22"/>
          <w:szCs w:val="22"/>
        </w:rPr>
        <w:t xml:space="preserve">требность в пище и пресной воде                         </w:t>
      </w:r>
      <w:r w:rsidRPr="0058487F">
        <w:rPr>
          <w:sz w:val="22"/>
          <w:szCs w:val="22"/>
        </w:rPr>
        <w:t>2) потребность в</w:t>
      </w:r>
      <w:r>
        <w:rPr>
          <w:sz w:val="22"/>
          <w:szCs w:val="22"/>
        </w:rPr>
        <w:t xml:space="preserve"> труде</w:t>
      </w:r>
      <w:r>
        <w:rPr>
          <w:sz w:val="22"/>
          <w:szCs w:val="22"/>
        </w:rPr>
        <w:br/>
        <w:t xml:space="preserve">3) потребность в общении                                          </w:t>
      </w:r>
      <w:r w:rsidRPr="0058487F">
        <w:rPr>
          <w:sz w:val="22"/>
          <w:szCs w:val="22"/>
        </w:rPr>
        <w:t>4) потребность в продолжении рода</w:t>
      </w:r>
    </w:p>
    <w:tbl>
      <w:tblPr>
        <w:tblW w:w="8925" w:type="dxa"/>
        <w:tblCellSpacing w:w="15" w:type="dxa"/>
        <w:tblBorders>
          <w:top w:val="single" w:sz="6" w:space="0" w:color="D8DDE8"/>
          <w:left w:val="single" w:sz="6" w:space="0" w:color="D8DDE8"/>
          <w:bottom w:val="single" w:sz="2" w:space="0" w:color="D8DDE8"/>
          <w:right w:val="single" w:sz="2" w:space="0" w:color="D8DDE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9"/>
        <w:gridCol w:w="2325"/>
        <w:gridCol w:w="2123"/>
        <w:gridCol w:w="2138"/>
      </w:tblGrid>
      <w:tr w:rsidR="001C16BA" w:rsidRPr="0058487F" w:rsidTr="00805F4E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Биологические потребности</w:t>
            </w:r>
          </w:p>
        </w:tc>
        <w:tc>
          <w:tcPr>
            <w:tcW w:w="0" w:type="auto"/>
            <w:gridSpan w:val="2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Социальные потребности</w:t>
            </w:r>
          </w:p>
        </w:tc>
      </w:tr>
      <w:tr w:rsidR="001C16BA" w:rsidRPr="0058487F" w:rsidTr="00805F4E">
        <w:trPr>
          <w:tblCellSpacing w:w="15" w:type="dxa"/>
        </w:trPr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2" w:space="0" w:color="D8DDE8"/>
              <w:left w:val="single" w:sz="2" w:space="0" w:color="D8DDE8"/>
              <w:bottom w:val="single" w:sz="6" w:space="0" w:color="D8DDE8"/>
              <w:right w:val="single" w:sz="6" w:space="0" w:color="D8DD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C16BA" w:rsidRPr="0058487F" w:rsidRDefault="001C16BA" w:rsidP="00805F4E">
            <w:pPr>
              <w:spacing w:after="0"/>
              <w:rPr>
                <w:rFonts w:ascii="Times New Roman" w:hAnsi="Times New Roman" w:cs="Times New Roman"/>
              </w:rPr>
            </w:pPr>
            <w:r w:rsidRPr="0058487F">
              <w:rPr>
                <w:rFonts w:ascii="Times New Roman" w:hAnsi="Times New Roman" w:cs="Times New Roman"/>
              </w:rPr>
              <w:t> </w:t>
            </w:r>
          </w:p>
        </w:tc>
      </w:tr>
    </w:tbl>
    <w:p w:rsidR="00FF7577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rStyle w:val="a6"/>
          <w:sz w:val="22"/>
          <w:szCs w:val="22"/>
          <w:bdr w:val="none" w:sz="0" w:space="0" w:color="auto" w:frame="1"/>
        </w:rPr>
      </w:pPr>
    </w:p>
    <w:p w:rsidR="001C16BA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t>Прочит</w:t>
      </w:r>
      <w:r w:rsidR="001C16BA">
        <w:rPr>
          <w:rStyle w:val="a6"/>
          <w:sz w:val="22"/>
          <w:szCs w:val="22"/>
          <w:bdr w:val="none" w:sz="0" w:space="0" w:color="auto" w:frame="1"/>
        </w:rPr>
        <w:t>айте текст и выполните задания 7</w:t>
      </w:r>
      <w:r w:rsidRPr="0058487F">
        <w:rPr>
          <w:rStyle w:val="a6"/>
          <w:sz w:val="22"/>
          <w:szCs w:val="22"/>
          <w:bdr w:val="none" w:sz="0" w:space="0" w:color="auto" w:frame="1"/>
        </w:rPr>
        <w:t>-</w:t>
      </w:r>
      <w:r w:rsidR="001C16BA">
        <w:rPr>
          <w:rStyle w:val="a6"/>
          <w:sz w:val="22"/>
          <w:szCs w:val="22"/>
          <w:bdr w:val="none" w:sz="0" w:space="0" w:color="auto" w:frame="1"/>
        </w:rPr>
        <w:t>9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Труд — основное условие жизни человека. Он представляется как процесс взаимодействия человека с природой, в ходе которого человек приспосабливает природные ресурсы для удовлетворения своих потребностей. Воздействуя на природу, изменяя её, человек изменяет и себя. Развивая свои способности в процессе труда, он выделился из мира животных и стал действительно человеком.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Труд создал не только отдельного человека, но и человеческое общество, которое становится одним из главных условий жизни и развития человека, потому что человек возможен лишь в совместной коллективной деятельности, в общении людей друг с другом.</w:t>
      </w: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sz w:val="22"/>
          <w:szCs w:val="22"/>
        </w:rPr>
        <w:t>Труд выступает основой формирования производственных отношений, всего общественного устройства. Каждому человеку необходимо трудиться!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7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Составьте план текста. Для этого выделите смысловые фрагменты текста и озаглавьте каждый из них.</w:t>
      </w:r>
    </w:p>
    <w:p w:rsidR="00FF7577" w:rsidRPr="0058487F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8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Как в тексте объясняется значение слова «труд»? Какие потребности человека удовлетворяются в результате труда (укажите любые три потребности)?</w:t>
      </w:r>
    </w:p>
    <w:p w:rsidR="00FF7577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>
        <w:rPr>
          <w:rStyle w:val="a6"/>
          <w:sz w:val="22"/>
          <w:szCs w:val="22"/>
          <w:bdr w:val="none" w:sz="0" w:space="0" w:color="auto" w:frame="1"/>
        </w:rPr>
        <w:t>9</w:t>
      </w:r>
      <w:r w:rsidR="00FF7577" w:rsidRPr="0058487F">
        <w:rPr>
          <w:rStyle w:val="a6"/>
          <w:sz w:val="22"/>
          <w:szCs w:val="22"/>
          <w:bdr w:val="none" w:sz="0" w:space="0" w:color="auto" w:frame="1"/>
        </w:rPr>
        <w:t>.</w:t>
      </w:r>
      <w:r w:rsidR="00FF7577" w:rsidRPr="0058487F">
        <w:rPr>
          <w:sz w:val="22"/>
          <w:szCs w:val="22"/>
        </w:rPr>
        <w:t> Почему важно, чтобы люди общались в процесс совместного труда? Используя знания и личный социальный опыт, выскажите два предположения.</w:t>
      </w:r>
    </w:p>
    <w:p w:rsidR="00FF7577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FF7577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1C16BA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1C16BA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1C16BA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1C16BA" w:rsidRDefault="001C16BA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FF7577" w:rsidRPr="0058487F" w:rsidRDefault="00FF7577" w:rsidP="00FF7577">
      <w:pPr>
        <w:pStyle w:val="a3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:rsidR="00FF7577" w:rsidRPr="0058487F" w:rsidRDefault="00FF7577" w:rsidP="00FF7577">
      <w:pPr>
        <w:pStyle w:val="answers"/>
        <w:pBdr>
          <w:left w:val="single" w:sz="48" w:space="8" w:color="F5B897"/>
        </w:pBdr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58487F">
        <w:rPr>
          <w:rStyle w:val="a6"/>
          <w:sz w:val="22"/>
          <w:szCs w:val="22"/>
          <w:bdr w:val="none" w:sz="0" w:space="0" w:color="auto" w:frame="1"/>
        </w:rPr>
        <w:lastRenderedPageBreak/>
        <w:t>Ответы на контрольную работу по обществознанию Человек среди людей 5 класс</w:t>
      </w:r>
      <w:r w:rsidRPr="0058487F">
        <w:rPr>
          <w:sz w:val="22"/>
          <w:szCs w:val="22"/>
        </w:rPr>
        <w:br/>
      </w:r>
      <w:r w:rsidRPr="0058487F">
        <w:rPr>
          <w:rStyle w:val="a6"/>
          <w:sz w:val="22"/>
          <w:szCs w:val="22"/>
          <w:bdr w:val="none" w:sz="0" w:space="0" w:color="auto" w:frame="1"/>
        </w:rPr>
        <w:t>Вариант 1</w:t>
      </w:r>
      <w:r w:rsidRPr="0058487F">
        <w:rPr>
          <w:sz w:val="22"/>
          <w:szCs w:val="22"/>
        </w:rPr>
        <w:br/>
        <w:t>1-2</w:t>
      </w:r>
      <w:r w:rsidRPr="0058487F">
        <w:rPr>
          <w:sz w:val="22"/>
          <w:szCs w:val="22"/>
        </w:rPr>
        <w:br/>
        <w:t>2-1</w:t>
      </w:r>
      <w:r w:rsidRPr="0058487F">
        <w:rPr>
          <w:sz w:val="22"/>
          <w:szCs w:val="22"/>
        </w:rPr>
        <w:br/>
        <w:t>3-3</w:t>
      </w:r>
      <w:r w:rsidRPr="0058487F">
        <w:rPr>
          <w:sz w:val="22"/>
          <w:szCs w:val="22"/>
        </w:rPr>
        <w:br/>
        <w:t>4-4</w:t>
      </w:r>
      <w:r w:rsidRPr="0058487F">
        <w:rPr>
          <w:sz w:val="22"/>
          <w:szCs w:val="22"/>
        </w:rPr>
        <w:br/>
        <w:t>5-3</w:t>
      </w:r>
      <w:r w:rsidRPr="0058487F">
        <w:rPr>
          <w:sz w:val="22"/>
          <w:szCs w:val="22"/>
        </w:rPr>
        <w:br/>
        <w:t>6. 14 23</w:t>
      </w:r>
      <w:r w:rsidRPr="0058487F">
        <w:rPr>
          <w:sz w:val="22"/>
          <w:szCs w:val="22"/>
        </w:rPr>
        <w:br/>
        <w:t>7-122</w:t>
      </w:r>
      <w:r w:rsidRPr="0058487F">
        <w:rPr>
          <w:sz w:val="22"/>
          <w:szCs w:val="22"/>
        </w:rPr>
        <w:br/>
        <w:t>8.</w:t>
      </w:r>
      <w:r w:rsidRPr="0058487F">
        <w:rPr>
          <w:sz w:val="22"/>
          <w:szCs w:val="22"/>
        </w:rPr>
        <w:br/>
        <w:t>1) понятие «человек»;</w:t>
      </w:r>
      <w:r w:rsidRPr="0058487F">
        <w:rPr>
          <w:sz w:val="22"/>
          <w:szCs w:val="22"/>
        </w:rPr>
        <w:br/>
        <w:t>2) черты сходства человека с другими млекопитающими и отличия от них;</w:t>
      </w:r>
      <w:r w:rsidRPr="0058487F">
        <w:rPr>
          <w:sz w:val="22"/>
          <w:szCs w:val="22"/>
        </w:rPr>
        <w:br/>
        <w:t>3) как сущность человека отражена в культуре.</w:t>
      </w:r>
      <w:r w:rsidRPr="0058487F">
        <w:rPr>
          <w:sz w:val="22"/>
          <w:szCs w:val="22"/>
        </w:rPr>
        <w:br/>
        <w:t>9.</w:t>
      </w:r>
      <w:r w:rsidRPr="0058487F">
        <w:rPr>
          <w:sz w:val="22"/>
          <w:szCs w:val="22"/>
        </w:rPr>
        <w:br/>
        <w:t>1) </w:t>
      </w:r>
      <w:r w:rsidRPr="0058487F">
        <w:rPr>
          <w:rStyle w:val="a7"/>
          <w:sz w:val="22"/>
          <w:szCs w:val="22"/>
          <w:bdr w:val="none" w:sz="0" w:space="0" w:color="auto" w:frame="1"/>
        </w:rPr>
        <w:t>особенности до тексту:</w:t>
      </w:r>
      <w:r w:rsidRPr="0058487F">
        <w:rPr>
          <w:sz w:val="22"/>
          <w:szCs w:val="22"/>
        </w:rPr>
        <w:t> прямохождение; высокоразвитый головной мозг; мышление; словесная речь;</w:t>
      </w:r>
      <w:r w:rsidRPr="0058487F">
        <w:rPr>
          <w:sz w:val="22"/>
          <w:szCs w:val="22"/>
        </w:rPr>
        <w:br/>
        <w:t>2)</w:t>
      </w:r>
      <w:r w:rsidRPr="0058487F">
        <w:rPr>
          <w:rStyle w:val="a7"/>
          <w:sz w:val="22"/>
          <w:szCs w:val="22"/>
          <w:bdr w:val="none" w:sz="0" w:space="0" w:color="auto" w:frame="1"/>
        </w:rPr>
        <w:t> другая особенность</w:t>
      </w:r>
      <w:r w:rsidRPr="0058487F">
        <w:rPr>
          <w:sz w:val="22"/>
          <w:szCs w:val="22"/>
        </w:rPr>
        <w:t>, например: способность создавать и использовать сложные орудия труда.</w:t>
      </w:r>
      <w:r w:rsidRPr="0058487F">
        <w:rPr>
          <w:sz w:val="22"/>
          <w:szCs w:val="22"/>
        </w:rPr>
        <w:br/>
        <w:t>10.</w:t>
      </w:r>
      <w:r w:rsidRPr="0058487F">
        <w:rPr>
          <w:sz w:val="22"/>
          <w:szCs w:val="22"/>
        </w:rPr>
        <w:br/>
        <w:t>1) «Робинзон Крузо» Даниэля Дефо о том, как человек не теряет присутствия духа и выживает в условиях необитаемого острова;</w:t>
      </w:r>
      <w:r w:rsidRPr="0058487F">
        <w:rPr>
          <w:sz w:val="22"/>
          <w:szCs w:val="22"/>
        </w:rPr>
        <w:br/>
        <w:t>2) «Бородино» М. Ю. Лермонтова о том, как люди переживают переломные события в жизни своей страны.</w:t>
      </w:r>
      <w:r w:rsidRPr="0058487F">
        <w:rPr>
          <w:sz w:val="22"/>
          <w:szCs w:val="22"/>
        </w:rPr>
        <w:br/>
      </w:r>
      <w:r w:rsidRPr="0058487F">
        <w:rPr>
          <w:rStyle w:val="a6"/>
          <w:sz w:val="22"/>
          <w:szCs w:val="22"/>
          <w:bdr w:val="none" w:sz="0" w:space="0" w:color="auto" w:frame="1"/>
        </w:rPr>
        <w:t>Вариант 2</w:t>
      </w:r>
      <w:r w:rsidRPr="0058487F">
        <w:rPr>
          <w:sz w:val="22"/>
          <w:szCs w:val="22"/>
        </w:rPr>
        <w:br/>
        <w:t>1-1</w:t>
      </w:r>
      <w:r w:rsidRPr="0058487F">
        <w:rPr>
          <w:sz w:val="22"/>
          <w:szCs w:val="22"/>
        </w:rPr>
        <w:br/>
        <w:t>2-3</w:t>
      </w:r>
      <w:r w:rsidRPr="0058487F">
        <w:rPr>
          <w:sz w:val="22"/>
          <w:szCs w:val="22"/>
        </w:rPr>
        <w:br/>
        <w:t>3-4</w:t>
      </w:r>
      <w:r w:rsidRPr="0058487F">
        <w:rPr>
          <w:sz w:val="22"/>
          <w:szCs w:val="22"/>
        </w:rPr>
        <w:br/>
        <w:t>4-2</w:t>
      </w:r>
      <w:r w:rsidRPr="0058487F">
        <w:rPr>
          <w:sz w:val="22"/>
          <w:szCs w:val="22"/>
        </w:rPr>
        <w:br/>
        <w:t>5-3</w:t>
      </w:r>
      <w:r w:rsidRPr="0058487F">
        <w:rPr>
          <w:sz w:val="22"/>
          <w:szCs w:val="22"/>
        </w:rPr>
        <w:br/>
        <w:t>6. 13 24</w:t>
      </w:r>
      <w:r w:rsidRPr="0058487F">
        <w:rPr>
          <w:sz w:val="22"/>
          <w:szCs w:val="22"/>
        </w:rPr>
        <w:br/>
        <w:t>7-112</w:t>
      </w:r>
      <w:r w:rsidRPr="0058487F">
        <w:rPr>
          <w:sz w:val="22"/>
          <w:szCs w:val="22"/>
        </w:rPr>
        <w:br/>
        <w:t>8.</w:t>
      </w:r>
      <w:r w:rsidRPr="0058487F">
        <w:rPr>
          <w:sz w:val="22"/>
          <w:szCs w:val="22"/>
        </w:rPr>
        <w:br/>
        <w:t>1) понятие «труд»;</w:t>
      </w:r>
      <w:r w:rsidRPr="0058487F">
        <w:rPr>
          <w:sz w:val="22"/>
          <w:szCs w:val="22"/>
        </w:rPr>
        <w:br/>
        <w:t>2) как в процессе труда изменяется человек;</w:t>
      </w:r>
      <w:r w:rsidRPr="0058487F">
        <w:rPr>
          <w:sz w:val="22"/>
          <w:szCs w:val="22"/>
        </w:rPr>
        <w:br/>
        <w:t>3) важность для человека жизни в обществе;</w:t>
      </w:r>
      <w:r w:rsidRPr="0058487F">
        <w:rPr>
          <w:sz w:val="22"/>
          <w:szCs w:val="22"/>
        </w:rPr>
        <w:br/>
        <w:t>4) труд — основа общественного устройства.</w:t>
      </w:r>
      <w:r w:rsidRPr="0058487F">
        <w:rPr>
          <w:sz w:val="22"/>
          <w:szCs w:val="22"/>
        </w:rPr>
        <w:br/>
        <w:t>9.</w:t>
      </w:r>
      <w:r w:rsidRPr="0058487F">
        <w:rPr>
          <w:sz w:val="22"/>
          <w:szCs w:val="22"/>
        </w:rPr>
        <w:br/>
        <w:t>1) </w:t>
      </w:r>
      <w:r w:rsidRPr="0058487F">
        <w:rPr>
          <w:rStyle w:val="a7"/>
          <w:sz w:val="22"/>
          <w:szCs w:val="22"/>
          <w:bdr w:val="none" w:sz="0" w:space="0" w:color="auto" w:frame="1"/>
        </w:rPr>
        <w:t>определение (объяснение смысла слова)</w:t>
      </w:r>
      <w:r w:rsidRPr="0058487F">
        <w:rPr>
          <w:sz w:val="22"/>
          <w:szCs w:val="22"/>
        </w:rPr>
        <w:t>: труд — это процесс взаимодействия человека с природой, в ходе которого он приспосабливает природные ресурсы для удовлетворения своих потребностей;</w:t>
      </w:r>
      <w:r w:rsidRPr="0058487F">
        <w:rPr>
          <w:sz w:val="22"/>
          <w:szCs w:val="22"/>
        </w:rPr>
        <w:br/>
        <w:t>2) </w:t>
      </w:r>
      <w:r w:rsidRPr="0058487F">
        <w:rPr>
          <w:rStyle w:val="a7"/>
          <w:sz w:val="22"/>
          <w:szCs w:val="22"/>
          <w:bdr w:val="none" w:sz="0" w:space="0" w:color="auto" w:frame="1"/>
        </w:rPr>
        <w:t>потребности</w:t>
      </w:r>
      <w:r w:rsidRPr="0058487F">
        <w:rPr>
          <w:sz w:val="22"/>
          <w:szCs w:val="22"/>
        </w:rPr>
        <w:t>, например: потребности в определённых вещах или условиях жизни, потребность в общении с другими людьми, потребность приносить пользу обществу и т. п.</w:t>
      </w:r>
      <w:r w:rsidRPr="0058487F">
        <w:rPr>
          <w:sz w:val="22"/>
          <w:szCs w:val="22"/>
        </w:rPr>
        <w:br/>
        <w:t>10.</w:t>
      </w:r>
      <w:r w:rsidRPr="0058487F">
        <w:rPr>
          <w:sz w:val="22"/>
          <w:szCs w:val="22"/>
        </w:rPr>
        <w:br/>
        <w:t>1) общение в процессе совместного труда позволяет эффективно распределять работу;</w:t>
      </w:r>
      <w:r w:rsidRPr="0058487F">
        <w:rPr>
          <w:sz w:val="22"/>
          <w:szCs w:val="22"/>
        </w:rPr>
        <w:br/>
        <w:t>2) общение в процессе совместного труда способствует повышению производительности;</w:t>
      </w:r>
      <w:r w:rsidRPr="0058487F">
        <w:rPr>
          <w:sz w:val="22"/>
          <w:szCs w:val="22"/>
        </w:rPr>
        <w:br/>
        <w:t>3) общение в процессе труда позволяет своевременно выявить проблемы, трудности и решить их.</w:t>
      </w: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7577" w:rsidRDefault="00FF7577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 класс.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Тест « Человек в социальном измерении».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Выберите один верный вариант ответа (задания с 1 по 12).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1. Совокупность качеств человека, которые приобретаются им в процессе жизни в обществе, в деятельности и общении с другими людьми это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индивидуальность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личность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друг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индивид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9B75C1">
        <w:rPr>
          <w:rFonts w:ascii="Times New Roman" w:eastAsia="Times New Roman" w:hAnsi="Times New Roman" w:cs="Times New Roman"/>
          <w:lang w:eastAsia="ru-RU"/>
        </w:rPr>
        <w:t> </w:t>
      </w: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Способность человека мыслить, рассуждать и определять своё отношение к окружающей жизни, действительности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сознание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деятельность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логика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труд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3. Сознание, направленное на себя самого это: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способность В) познание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потребность Г) самосознание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4. способ отношения к внешнему миру, характерный только для людей, основным содержанием которого является изменение и преобразование мира в интересах человека, создание того, чего нет в природе: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преобразование В) Деятельность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Б) улучшение Г) процесс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5. Выберите лишнее понятие из предложенного списка и запишите его номер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понятие; Б) эмоции; В) суждение; Г) умозаключение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6. высказывание, содержащее определённую мысль, называется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понятием; Б) эмоцией; В) суждением; Г) умозаключением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7. К высшим чувствам человека относят: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чувство справедливости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самолюбие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гордость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8. Какая задача стоит перед каждым в юности?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выбор профессии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участие в межличностных отношениях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удовлетворение потребностей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материальная забота о семье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9. Верны ли суждения о человеке: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человек рождается как биологическое существо, а развивается как социальное;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каждый человек - индивидуальность?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Верно только Б Г) Оба ответа неверны.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10. Верны ли суждения о деятельности: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деятельностью является только труд;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многие учёные считают важным видом деятельности общение?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Верно только Б Г) Оба ответа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11. Выберите верные суждения?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 Человек обладает огромными способностями, главное – уметь ими воспользоваться и развивать;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 если у тебя есть талант, то он и так разовьется без всяких усилий?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Верно только Б Г) Оба ответа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12. Найдите слово (понятие), обобщающее перечисленные термины: цель, средства, действия, результат.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занятие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процесс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деятельность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работа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13. Какие качества характерны для сильной личности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обладает уверенностью в себе и в своих силах, инициативностью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обладает высокими нравственными качествами, берет ответственность на себя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осознает свои возможности и стремится их расширить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неспособен постоять за себя, не имеет собственного мнения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14. Установите соответствие между описание потребностей и их видами.</w:t>
      </w:r>
    </w:p>
    <w:tbl>
      <w:tblPr>
        <w:tblW w:w="7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6"/>
        <w:gridCol w:w="3739"/>
      </w:tblGrid>
      <w:tr w:rsidR="009B75C1" w:rsidRPr="009B75C1" w:rsidTr="00426926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Д) Потребность в любви и заботе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15. Заполните пропуски в тексте. Выберите правильный вариант из предложенных.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Любой человек рождается как_____________________________________________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(личность, биологическое существо, индивидуальность). Рост и развитие _____________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(в благоприятной биологической среде, среди людей, с течением времени) влияют на ребенка и формируют его как _________________________________________ (социальное существо, человека, индивида).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Ключ: 1. Б; 2 А; 3. Г; 4 В;</w:t>
      </w:r>
      <w:r w:rsidRPr="009B75C1">
        <w:rPr>
          <w:rFonts w:ascii="Times New Roman" w:eastAsia="Times New Roman" w:hAnsi="Times New Roman" w:cs="Times New Roman"/>
          <w:lang w:eastAsia="ru-RU"/>
        </w:rPr>
        <w:t> 5. Б; 6. В; 7. А; 8. А; 9. В; 10. Б; 11. А; 12. В; 13</w:t>
      </w: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. А, Б, В; </w:t>
      </w:r>
      <w:r w:rsidRPr="009B75C1">
        <w:rPr>
          <w:rFonts w:ascii="Times New Roman" w:eastAsia="Times New Roman" w:hAnsi="Times New Roman" w:cs="Times New Roman"/>
          <w:lang w:eastAsia="ru-RU"/>
        </w:rPr>
        <w:t>14. 1) а; г, 2) В 3) Б; Д; 15. Биологическое существо; среди людей; социальное существо.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br/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Выберите один верный вариант ответа (задания с 1 по 11).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1. Неповторимость, уникальность каждого человека это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индивидуальность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личность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биологические свойства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индивид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2. Так говорят о человеке, который совершает в дурные поступки, не соблюдает правила поведения в обществе: лжет, оскорбляет людей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благородный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бескорыстный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безнравственный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добродетельный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3. Оценка человеком самого себя, своих качеств, возможностей, особенностей своей деятельности: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способность В) самооценка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потребность Г) самосознание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4. Осознаваемая человеком нужда в том, что необходимо для поддержания организма и развития личности: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потребность; Б) самосознание ; в) желание; г) сознание.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5. мысль, выделяющая совокупность предметов по их общим признакам, называется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суждением; Б) понятием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умозаключением Г) эмоцией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6. несколько логически связанных суждений, из которых можно вывести новое суждение называется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понятием Б) суждением В) умозаключением Г) теорией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7. Какая привычка в первую очередь поможет достичь успеха в жизни?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к отдыху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к труду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к материальному благополучию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к спорту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8. Верны ли суждения о самооценке человека: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Самооценка может быть высокой и низкой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Заниженная самооценка помогает поверить в себя, преодолеть все трудности?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Б) Верно только Б Г) Оба ответа неверны.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9. </w:t>
      </w: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Верны ли суждения о потребностях человека: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Социальные потребности: потребности в общении, в труде.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Духовные потребности: в познании окружающего мира.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Верно только Б Г) Оба ответа неверны.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10. </w:t>
      </w: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Выберите верные суждения?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содержание человеческого мышления составляют понятия, суждения, умозаключения.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способность мыслить, присуща всем живым существам.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Верно только А В) Верно А и Б.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Верно только Б Г) Оба ответа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11. Дополните перечень, выбрав термин среди предложенных ниже.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Потребности, связанные с выживанием человека, называются биологическими, физиологическими или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духовными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социальными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индивидуальными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материальными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12. Познание самого себя предполагает: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исследование человеком своих способностей и возможностей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поиск вида деятельности, который этому человеку в наибольшей мере соответствует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исследование окружающего мира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стремление объяснить устройство мира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13. Установите соответствие между описанием форм деятельности и их характеристиками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14. Выберите правильные высказывания. Запишите цифры, под которыми они указаны.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Выбор деятельности зависит от интереса к ней, способностей и склонностей.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Знание требований к той или иной деятельности, умение оценить свои способности могут впоследствии привести к неудаче, разочарованию в выбранной профессии.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труд должен доставлять человеку радость применения своих способностей, а не приводить к страданиям и ощущению, что жизнь не сложилась.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для жизненного успеха человека понимание и помощь окружающих, близких людей, друзей не важны.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15. Заполните пропуски в тексте. Выберите правильный вариант из предложенных.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Каждый человек уникален, то есть обладает___________________ (неповторимой внешностью, индивидуальностью, сознанием). Индивидуальные черты внешности мы получаем __________________________ (в процессе развития, с возрастом, по наследству). Другие уникальные качества формируются ________________________ (в определенном возрасте, в социальной среде, до рождения).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Ключ: 1. А; 2 В; 3. В; 4. А; 5 Б; 6. В; 7. Б; 8. А. 9. В. 10. А. 11. Г. 12. А, Б; 13. 1-Б, 2-В, 3-А; 14. А, В; 15. Индивидуальностью; по наследству; в социальной среде.</w:t>
      </w: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9B75C1" w:rsidRDefault="009B75C1" w:rsidP="009B75C1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Приложение 3</w:t>
      </w:r>
    </w:p>
    <w:p w:rsidR="009B75C1" w:rsidRP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kern w:val="36"/>
          <w:lang w:eastAsia="ru-RU"/>
        </w:rPr>
        <w:t>Тест «Межличностные отношения» 6 класс</w:t>
      </w:r>
    </w:p>
    <w:p w:rsidR="009B75C1" w:rsidRPr="009B75C1" w:rsidRDefault="009B75C1" w:rsidP="009B75C1">
      <w:pPr>
        <w:shd w:val="clear" w:color="auto" w:fill="FFFFFF"/>
        <w:spacing w:after="0"/>
        <w:jc w:val="center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lang w:eastAsia="ru-RU"/>
        </w:rPr>
      </w:pPr>
      <w:ins w:id="1" w:author="Unknown">
        <w:r w:rsidRPr="009B75C1">
          <w:rPr>
            <w:rFonts w:ascii="Times New Roman" w:eastAsia="Times New Roman" w:hAnsi="Times New Roman" w:cs="Times New Roman"/>
            <w:lang w:eastAsia="ru-RU"/>
          </w:rPr>
          <w:t>1 вариант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" w:author="Unknown"/>
          <w:rFonts w:ascii="Times New Roman" w:eastAsia="Times New Roman" w:hAnsi="Times New Roman" w:cs="Times New Roman"/>
          <w:lang w:eastAsia="ru-RU"/>
        </w:rPr>
      </w:pPr>
      <w:ins w:id="3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1.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Найдите наиболее точное определение.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Межличностные отношения — это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" w:author="Unknown"/>
          <w:rFonts w:ascii="Times New Roman" w:eastAsia="Times New Roman" w:hAnsi="Times New Roman" w:cs="Times New Roman"/>
          <w:lang w:eastAsia="ru-RU"/>
        </w:rPr>
      </w:pPr>
      <w:ins w:id="5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взаимосвязи, которые возникают между людьми в совместной деятельности и общении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контакты человека с окружающим миром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воздействие общества на личность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чувства, которые возникают между людьми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6" w:author="Unknown"/>
          <w:rFonts w:ascii="Times New Roman" w:eastAsia="Times New Roman" w:hAnsi="Times New Roman" w:cs="Times New Roman"/>
          <w:lang w:eastAsia="ru-RU"/>
        </w:rPr>
      </w:pPr>
      <w:ins w:id="7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2.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Закончите предложение правильно.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По стилю межличностные отношения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8" w:author="Unknown"/>
          <w:rFonts w:ascii="Times New Roman" w:eastAsia="Times New Roman" w:hAnsi="Times New Roman" w:cs="Times New Roman"/>
          <w:lang w:eastAsia="ru-RU"/>
        </w:rPr>
      </w:pPr>
      <w:ins w:id="9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не отличаются друг от друга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разделяются на отношения знакомства и товарищества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делятся на официальные и личные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бывают позитивные и негативные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10" w:author="Unknown"/>
          <w:rFonts w:ascii="Times New Roman" w:eastAsia="Times New Roman" w:hAnsi="Times New Roman" w:cs="Times New Roman"/>
          <w:lang w:eastAsia="ru-RU"/>
        </w:rPr>
      </w:pPr>
      <w:ins w:id="11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3.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Укажите позицию из перечисленных ниже, которая 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обоб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softHyphen/>
          <w:t>щает</w:t>
        </w:r>
        <w:r w:rsidRPr="009B75C1">
          <w:rPr>
            <w:rFonts w:ascii="Times New Roman" w:eastAsia="Times New Roman" w:hAnsi="Times New Roman" w:cs="Times New Roman"/>
            <w:lang w:eastAsia="ru-RU"/>
          </w:rPr>
          <w:t>приведённый перечень: знакомство, приятельство, то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варищество, дружба, любовь.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12" w:author="Unknown"/>
          <w:rFonts w:ascii="Times New Roman" w:eastAsia="Times New Roman" w:hAnsi="Times New Roman" w:cs="Times New Roman"/>
          <w:lang w:eastAsia="ru-RU"/>
        </w:rPr>
      </w:pPr>
      <w:ins w:id="13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межличностные стереотипы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деловые и личные контакты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участие в совместной деятельности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виды межличностных отношений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14" w:author="Unknown"/>
          <w:rFonts w:ascii="Times New Roman" w:eastAsia="Times New Roman" w:hAnsi="Times New Roman" w:cs="Times New Roman"/>
          <w:lang w:eastAsia="ru-RU"/>
        </w:rPr>
      </w:pPr>
      <w:ins w:id="15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4.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Какой из приведённых примеров иллюстрирует понятие 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стереотип</w:t>
        </w:r>
        <w:r w:rsidRPr="009B75C1">
          <w:rPr>
            <w:rFonts w:ascii="Times New Roman" w:eastAsia="Times New Roman" w:hAnsi="Times New Roman" w:cs="Times New Roman"/>
            <w:lang w:eastAsia="ru-RU"/>
          </w:rPr>
          <w:t>?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16" w:author="Unknown"/>
          <w:rFonts w:ascii="Times New Roman" w:eastAsia="Times New Roman" w:hAnsi="Times New Roman" w:cs="Times New Roman"/>
          <w:lang w:eastAsia="ru-RU"/>
        </w:rPr>
      </w:pPr>
      <w:ins w:id="17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Летние месяцы дети Петровых проводят у бабушки.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Игорь Петров считает, что все девочки болтушки.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По воскресеньям семья Петровых отправляется на дачу.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Несколько лет подряд Игорь Петров побеждал в школь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ной математической олимпиаде.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18" w:author="Unknown"/>
          <w:rFonts w:ascii="Times New Roman" w:eastAsia="Times New Roman" w:hAnsi="Times New Roman" w:cs="Times New Roman"/>
          <w:lang w:eastAsia="ru-RU"/>
        </w:rPr>
      </w:pPr>
      <w:ins w:id="19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5.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Основой межличностных отношений в первую очередь является(-ются)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0" w:author="Unknown"/>
          <w:rFonts w:ascii="Times New Roman" w:eastAsia="Times New Roman" w:hAnsi="Times New Roman" w:cs="Times New Roman"/>
          <w:lang w:eastAsia="ru-RU"/>
        </w:rPr>
      </w:pPr>
      <w:ins w:id="21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стереотипы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материальные потребности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отсутствие ограничений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взаимодействие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2" w:author="Unknown"/>
          <w:rFonts w:ascii="Times New Roman" w:eastAsia="Times New Roman" w:hAnsi="Times New Roman" w:cs="Times New Roman"/>
          <w:lang w:eastAsia="ru-RU"/>
        </w:rPr>
      </w:pPr>
      <w:ins w:id="23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6.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Отношения товарищества связаны прежде всего с возмож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ностью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4" w:author="Unknown"/>
          <w:rFonts w:ascii="Times New Roman" w:eastAsia="Times New Roman" w:hAnsi="Times New Roman" w:cs="Times New Roman"/>
          <w:lang w:eastAsia="ru-RU"/>
        </w:rPr>
      </w:pPr>
      <w:ins w:id="25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встретить человека на у лице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доверить человеку сокровенные мечты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участвовать в совместной деятельности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создать семью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6" w:author="Unknown"/>
          <w:rFonts w:ascii="Times New Roman" w:eastAsia="Times New Roman" w:hAnsi="Times New Roman" w:cs="Times New Roman"/>
          <w:lang w:eastAsia="ru-RU"/>
        </w:rPr>
      </w:pPr>
      <w:ins w:id="27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7.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Выберите правильное высказывание.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28" w:author="Unknown"/>
          <w:rFonts w:ascii="Times New Roman" w:eastAsia="Times New Roman" w:hAnsi="Times New Roman" w:cs="Times New Roman"/>
          <w:lang w:eastAsia="ru-RU"/>
        </w:rPr>
      </w:pPr>
      <w:ins w:id="29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Стереотипы могут отрицательно влиять на межличностные отношения.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Межличностные отношения могут быть только деловыми.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Приятели — это самые верные друзья.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Любые контакты между людьми относятся к межлично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стным отношениям.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30" w:author="Unknown"/>
          <w:rFonts w:ascii="Times New Roman" w:eastAsia="Times New Roman" w:hAnsi="Times New Roman" w:cs="Times New Roman"/>
          <w:lang w:eastAsia="ru-RU"/>
        </w:rPr>
      </w:pPr>
      <w:ins w:id="31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8.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Заполните пропуск в таблице.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32" w:author="Unknown"/>
          <w:rFonts w:ascii="Times New Roman" w:eastAsia="Times New Roman" w:hAnsi="Times New Roman" w:cs="Times New Roman"/>
          <w:lang w:eastAsia="ru-RU"/>
        </w:rPr>
      </w:pPr>
    </w:p>
    <w:tbl>
      <w:tblPr>
        <w:tblW w:w="91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7491"/>
      </w:tblGrid>
      <w:tr w:rsidR="009B75C1" w:rsidRPr="009B75C1" w:rsidTr="0042692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……….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Неприязнь, отрицательное отношение</w:t>
            </w:r>
          </w:p>
        </w:tc>
      </w:tr>
      <w:tr w:rsidR="009B75C1" w:rsidRPr="009B75C1" w:rsidTr="0042692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Симпатия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Внутреннее расположение, благожелательное отношение</w:t>
            </w:r>
          </w:p>
        </w:tc>
      </w:tr>
    </w:tbl>
    <w:p w:rsidR="009B75C1" w:rsidRPr="009B75C1" w:rsidRDefault="009B75C1" w:rsidP="009B75C1">
      <w:pPr>
        <w:shd w:val="clear" w:color="auto" w:fill="FFFFFF"/>
        <w:spacing w:after="0"/>
        <w:jc w:val="center"/>
        <w:textAlignment w:val="baseline"/>
        <w:outlineLvl w:val="1"/>
        <w:rPr>
          <w:ins w:id="33" w:author="Unknown"/>
          <w:rFonts w:ascii="Times New Roman" w:eastAsia="Times New Roman" w:hAnsi="Times New Roman" w:cs="Times New Roman"/>
          <w:lang w:eastAsia="ru-RU"/>
        </w:rPr>
      </w:pPr>
      <w:ins w:id="34" w:author="Unknown">
        <w:r w:rsidRPr="009B75C1">
          <w:rPr>
            <w:rFonts w:ascii="Times New Roman" w:eastAsia="Times New Roman" w:hAnsi="Times New Roman" w:cs="Times New Roman"/>
            <w:lang w:eastAsia="ru-RU"/>
          </w:rPr>
          <w:t>2 вариант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35" w:author="Unknown"/>
          <w:rFonts w:ascii="Times New Roman" w:eastAsia="Times New Roman" w:hAnsi="Times New Roman" w:cs="Times New Roman"/>
          <w:lang w:eastAsia="ru-RU"/>
        </w:rPr>
      </w:pPr>
      <w:ins w:id="36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1.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Найдите наиболее точное определение.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Стереотип -это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37" w:author="Unknown"/>
          <w:rFonts w:ascii="Times New Roman" w:eastAsia="Times New Roman" w:hAnsi="Times New Roman" w:cs="Times New Roman"/>
          <w:lang w:eastAsia="ru-RU"/>
        </w:rPr>
      </w:pPr>
      <w:ins w:id="38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привычка, сформировавшаяся на основе повторения сходных действий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антипатия к другим людям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обобщенное представление об особенностях людей, часто неточное, упрощенное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внутреннее расположение к другому человеку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39" w:author="Unknown"/>
          <w:rFonts w:ascii="Times New Roman" w:eastAsia="Times New Roman" w:hAnsi="Times New Roman" w:cs="Times New Roman"/>
          <w:lang w:eastAsia="ru-RU"/>
        </w:rPr>
      </w:pPr>
      <w:ins w:id="40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2.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Закончите предложение правильно.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Межличностные отношения подразумевают, что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1" w:author="Unknown"/>
          <w:rFonts w:ascii="Times New Roman" w:eastAsia="Times New Roman" w:hAnsi="Times New Roman" w:cs="Times New Roman"/>
          <w:lang w:eastAsia="ru-RU"/>
        </w:rPr>
      </w:pPr>
      <w:ins w:id="42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между их участниками возникает любовь или ненависть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в них могут участвовать только два человека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человек наделён чувствами по отношению к другим людям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один или несколько человек вступают в непосредствен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ный контакт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3" w:author="Unknown"/>
          <w:rFonts w:ascii="Times New Roman" w:eastAsia="Times New Roman" w:hAnsi="Times New Roman" w:cs="Times New Roman"/>
          <w:lang w:eastAsia="ru-RU"/>
        </w:rPr>
      </w:pPr>
      <w:ins w:id="44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3.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Укажите позицию из перечисленных ниже, которая 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обоб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softHyphen/>
          <w:t>щает</w:t>
        </w:r>
        <w:r w:rsidRPr="009B75C1">
          <w:rPr>
            <w:rFonts w:ascii="Times New Roman" w:eastAsia="Times New Roman" w:hAnsi="Times New Roman" w:cs="Times New Roman"/>
            <w:lang w:eastAsia="ru-RU"/>
          </w:rPr>
          <w:t>приведённый перечень: доверие, уважение, благодар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ность, восхищение.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5" w:author="Unknown"/>
          <w:rFonts w:ascii="Times New Roman" w:eastAsia="Times New Roman" w:hAnsi="Times New Roman" w:cs="Times New Roman"/>
          <w:lang w:eastAsia="ru-RU"/>
        </w:rPr>
      </w:pPr>
      <w:ins w:id="46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чувства, которые объединяют людей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чувства, порождающие антипатию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формальные (официальные) чувства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межличностные отношения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7" w:author="Unknown"/>
          <w:rFonts w:ascii="Times New Roman" w:eastAsia="Times New Roman" w:hAnsi="Times New Roman" w:cs="Times New Roman"/>
          <w:lang w:eastAsia="ru-RU"/>
        </w:rPr>
      </w:pPr>
      <w:ins w:id="48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4.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Какой из приведённых примеров иллюстрирует понятие </w:t>
        </w:r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межличностные отношения</w:t>
        </w:r>
        <w:r w:rsidRPr="009B75C1">
          <w:rPr>
            <w:rFonts w:ascii="Times New Roman" w:eastAsia="Times New Roman" w:hAnsi="Times New Roman" w:cs="Times New Roman"/>
            <w:lang w:eastAsia="ru-RU"/>
          </w:rPr>
          <w:t>?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49" w:author="Unknown"/>
          <w:rFonts w:ascii="Times New Roman" w:eastAsia="Times New Roman" w:hAnsi="Times New Roman" w:cs="Times New Roman"/>
          <w:lang w:eastAsia="ru-RU"/>
        </w:rPr>
      </w:pPr>
      <w:ins w:id="50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Известный учёный-историк выступил перед старше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классниками.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Однажды шестиклассник Андрей встретил на улице знаменитого клоуна.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Группа учеников работает над проектом.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Настя регулярно читает блог популярного певца.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51" w:author="Unknown"/>
          <w:rFonts w:ascii="Times New Roman" w:eastAsia="Times New Roman" w:hAnsi="Times New Roman" w:cs="Times New Roman"/>
          <w:lang w:eastAsia="ru-RU"/>
        </w:rPr>
      </w:pPr>
      <w:ins w:id="52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5.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Основой межличностных отношений является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53" w:author="Unknown"/>
          <w:rFonts w:ascii="Times New Roman" w:eastAsia="Times New Roman" w:hAnsi="Times New Roman" w:cs="Times New Roman"/>
          <w:lang w:eastAsia="ru-RU"/>
        </w:rPr>
      </w:pPr>
      <w:ins w:id="54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отсутствие правил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совместная деятельность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антипатия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определённое число участников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55" w:author="Unknown"/>
          <w:rFonts w:ascii="Times New Roman" w:eastAsia="Times New Roman" w:hAnsi="Times New Roman" w:cs="Times New Roman"/>
          <w:lang w:eastAsia="ru-RU"/>
        </w:rPr>
      </w:pPr>
      <w:ins w:id="56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6.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Приятельские отношения в первую очередь связаны с воз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можностью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57" w:author="Unknown"/>
          <w:rFonts w:ascii="Times New Roman" w:eastAsia="Times New Roman" w:hAnsi="Times New Roman" w:cs="Times New Roman"/>
          <w:lang w:eastAsia="ru-RU"/>
        </w:rPr>
      </w:pPr>
      <w:ins w:id="58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разделить досуг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встретить человека по дороге в школу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доверить тайну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участвовать в совместной деятельности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59" w:author="Unknown"/>
          <w:rFonts w:ascii="Times New Roman" w:eastAsia="Times New Roman" w:hAnsi="Times New Roman" w:cs="Times New Roman"/>
          <w:lang w:eastAsia="ru-RU"/>
        </w:rPr>
      </w:pPr>
      <w:ins w:id="60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7.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Выберите правильное высказывание.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61" w:author="Unknown"/>
          <w:rFonts w:ascii="Times New Roman" w:eastAsia="Times New Roman" w:hAnsi="Times New Roman" w:cs="Times New Roman"/>
          <w:lang w:eastAsia="ru-RU"/>
        </w:rPr>
      </w:pPr>
      <w:ins w:id="62" w:author="Unknown">
        <w:r w:rsidRPr="009B75C1">
          <w:rPr>
            <w:rFonts w:ascii="Times New Roman" w:eastAsia="Times New Roman" w:hAnsi="Times New Roman" w:cs="Times New Roman"/>
            <w:lang w:eastAsia="ru-RU"/>
          </w:rPr>
          <w:t>1) Знакомства — наиболее редкий вид межличностных от</w:t>
        </w:r>
        <w:r w:rsidRPr="009B75C1">
          <w:rPr>
            <w:rFonts w:ascii="Times New Roman" w:eastAsia="Times New Roman" w:hAnsi="Times New Roman" w:cs="Times New Roman"/>
            <w:lang w:eastAsia="ru-RU"/>
          </w:rPr>
          <w:softHyphen/>
          <w:t>ношений.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2) В межличностных отношениях важны взаимопонимание и взаимодействие.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3) Официальные межличностные отношения не требуют взаимодействия.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4) Чувства всегда мешают установлению межличностных отношений.</w:t>
        </w:r>
      </w:ins>
    </w:p>
    <w:p w:rsidR="009B75C1" w:rsidRPr="009B75C1" w:rsidRDefault="009B75C1" w:rsidP="009B75C1">
      <w:pPr>
        <w:shd w:val="clear" w:color="auto" w:fill="FFFFFF"/>
        <w:spacing w:after="0"/>
        <w:textAlignment w:val="baseline"/>
        <w:rPr>
          <w:ins w:id="63" w:author="Unknown"/>
          <w:rFonts w:ascii="Times New Roman" w:eastAsia="Times New Roman" w:hAnsi="Times New Roman" w:cs="Times New Roman"/>
          <w:lang w:eastAsia="ru-RU"/>
        </w:rPr>
      </w:pPr>
      <w:ins w:id="64" w:author="Unknown">
        <w:r w:rsidRPr="009B75C1">
          <w:rPr>
            <w:rFonts w:ascii="Times New Roman" w:eastAsia="Times New Roman" w:hAnsi="Times New Roman" w:cs="Times New Roman"/>
            <w:b/>
            <w:bCs/>
            <w:lang w:eastAsia="ru-RU"/>
          </w:rPr>
          <w:t>8.</w:t>
        </w:r>
        <w:r w:rsidRPr="009B75C1">
          <w:rPr>
            <w:rFonts w:ascii="Times New Roman" w:eastAsia="Times New Roman" w:hAnsi="Times New Roman" w:cs="Times New Roman"/>
            <w:lang w:eastAsia="ru-RU"/>
          </w:rPr>
          <w:t> Заполните пропуск в таблице.</w:t>
        </w:r>
      </w:ins>
    </w:p>
    <w:tbl>
      <w:tblPr>
        <w:tblW w:w="91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4"/>
        <w:gridCol w:w="2456"/>
        <w:gridCol w:w="1518"/>
        <w:gridCol w:w="1532"/>
        <w:gridCol w:w="1505"/>
      </w:tblGrid>
      <w:tr w:rsidR="009B75C1" w:rsidRPr="009B75C1" w:rsidTr="00426926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межличностных отношений</w:t>
            </w:r>
          </w:p>
        </w:tc>
      </w:tr>
      <w:tr w:rsidR="009B75C1" w:rsidRPr="009B75C1" w:rsidTr="0042692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Знакомство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Приятельство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B75C1" w:rsidRPr="009B75C1" w:rsidRDefault="009B75C1" w:rsidP="0042692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</w:tr>
    </w:tbl>
    <w:p w:rsidR="009B75C1" w:rsidRPr="009B75C1" w:rsidRDefault="009B75C1" w:rsidP="009B75C1">
      <w:pPr>
        <w:pBdr>
          <w:left w:val="single" w:sz="48" w:space="8" w:color="A7D165"/>
          <w:right w:val="single" w:sz="48" w:space="8" w:color="A7D165"/>
        </w:pBdr>
        <w:shd w:val="clear" w:color="auto" w:fill="F5F5F5"/>
        <w:spacing w:after="0"/>
        <w:textAlignment w:val="baseline"/>
        <w:rPr>
          <w:ins w:id="65" w:author="Unknown"/>
          <w:rFonts w:ascii="Times New Roman" w:eastAsia="Times New Roman" w:hAnsi="Times New Roman" w:cs="Times New Roman"/>
          <w:lang w:eastAsia="ru-RU"/>
        </w:rPr>
      </w:pPr>
      <w:ins w:id="66" w:author="Unknown">
        <w:r w:rsidRPr="009B75C1">
          <w:rPr>
            <w:rFonts w:ascii="Times New Roman" w:eastAsia="Times New Roman" w:hAnsi="Times New Roman" w:cs="Times New Roman"/>
            <w:lang w:eastAsia="ru-RU"/>
          </w:rPr>
          <w:t>Ответы на тест по обществознанию Межличностные отношения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1 вариант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1-1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2-3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3-4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4-2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5-4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</w:r>
        <w:r w:rsidRPr="009B75C1">
          <w:rPr>
            <w:rFonts w:ascii="Times New Roman" w:eastAsia="Times New Roman" w:hAnsi="Times New Roman" w:cs="Times New Roman"/>
            <w:lang w:eastAsia="ru-RU"/>
          </w:rPr>
          <w:lastRenderedPageBreak/>
          <w:t>6-3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7-1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8-антипатия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 вариант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1-3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2-4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3-1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4-3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5-2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6-1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7-2</w:t>
        </w:r>
        <w:r w:rsidRPr="009B75C1">
          <w:rPr>
            <w:rFonts w:ascii="Times New Roman" w:eastAsia="Times New Roman" w:hAnsi="Times New Roman" w:cs="Times New Roman"/>
            <w:lang w:eastAsia="ru-RU"/>
          </w:rPr>
          <w:br/>
          <w:t>8-товарищество</w:t>
        </w:r>
      </w:ins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Тест « Человек среди людей». </w:t>
      </w:r>
      <w:r w:rsidRPr="009B75C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6 класс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Вариант 1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1. Позитивные чувства в отношениях между людьми чаще всего вызывают: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антипатию 2) негатив 3) симпатию 4) отрицание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 Наиболее распространенный вид межличностных от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ношений: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дружба 2) знакомство 3) приятельство 4) товарищество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 Верны ли суждения об антипатии: а) обычно анти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патия - следствие отрицательных чувств; б) антипатия противоположна симпатии?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 Правила, по которым живет группа: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законы 2) моральные нормы 3) правовые нормы 4) групповые нормы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5. Человек, который берет руководство группой на себя: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отличник 2) противник 3) лидер 4) спортсмен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6. Верны ли суждения о поощрениях и наказаниях: а) по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ощрения и наказания должны быть формально оформле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ны; б) за нарушение правил человека могут исключить из группы?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7. Какое качество особенно ценится в общении?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умение интересно рассказывать 2) умение слушать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умение рассмешить 4) умение сопровождать рассказ мимикой и жестами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8. Верны ли суждения об общении: а) существует как речевое, так и неречевое общение; б) даже общеизвестные вежливые слова могут оскорбить человека?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9. Верны ли суждения о целях общения: а) в хoдe обще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ния люди стремятся поделиться своими знаниями, опы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том, чувствами; б) целью общения часто является само общение?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10. Способность обеих сторон идти на уступки для уре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гулирования разногласий: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Сотрудничество 2) избегание 3) приспособление 4) компромисс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11. Верны ли суждения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о </w:t>
      </w:r>
      <w:r w:rsidRPr="009B75C1">
        <w:rPr>
          <w:rFonts w:ascii="Times New Roman" w:eastAsia="Times New Roman" w:hAnsi="Times New Roman" w:cs="Times New Roman"/>
          <w:lang w:eastAsia="ru-RU"/>
        </w:rPr>
        <w:t>поведении участников в конфликтной ситуации: а) стремление выйти из конфликт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ной ситуации, не решая ее, не уступая, но и не настаивая на своем, - это компромисс; б) непогашенный конфликт может вспыхнуть вновь с еще большей силой?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12. Быть лидером - знaчит: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быть членом группы 2) брать на себя руководство группой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знать всех членов группы 4) выполнять групповые нормы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13. Примером неречевого общения может служить: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письмо другу 2) улыбка при встрече друзей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разговор пассажиров автобуса 4) беседа с приятелем.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14. Верны ли суждения о конфликтах: а) конфликты бы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вают конструктивными и неконструктивными; б) наилучшим исходом конфликтов можно считать интеграцию?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15. Заполните схему.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95675" cy="1104900"/>
            <wp:effectExtent l="19050" t="0" r="9525" b="0"/>
            <wp:docPr id="5" name="Рисунок 1" descr="https://arhivurokov.ru/multiurok/8/e/6/8e65e9ae33fff56e176f6d0b6ae36a6b2a293733/itoghovyi-tiest-po-obshchiestvoznaniiu-v-6-klassie-po-tiemie-chieloviek-sriedi-liud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8/e/6/8e65e9ae33fff56e176f6d0b6ae36a6b2a293733/itoghovyi-tiest-po-obshchiestvoznaniiu-v-6-klassie-po-tiemie-chieloviek-sriedi-liudiei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Ответ: _______________________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16. Ниже приведен перечень терминов. Все они, за ис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ключением одного, соответствуют понятию «поощрение». Укажите термин, относящийся к другому понятию.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похвала 2) премия 3) увольнение 4) грамота 5) повышение 6) одобрение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17. Найдите в приведенном ниже списке примеры нере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чевого общения.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приглашение в гости 2) рукопожатие с приятелем 3) беседа с учителем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 скучающий вид 5) письмо бабушке 6) прощальный взмах рукой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18. Установите соответствие между этапами конфлик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та и их примерами. К каждой позиции, данной в первом столбце, подберите соответствующую позицию из второго столбца.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возникнове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ние конфликт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ной ситуации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2)проявление конфликтного поведения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углубление конфликта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 разрешение конфликта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попытка царевича Алексея укрыться при дворе австрий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скoгo императора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Верховный суд приговорил ца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ревича Алексея к казни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равнодушное отношение царе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вича Алексея к делам Петра I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объединение вокруг царевича всех, кому деяния Петра I были чужды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9B75C1" w:rsidRPr="009B75C1" w:rsidTr="00426926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75C1" w:rsidRPr="009B75C1" w:rsidTr="00426926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19. Найдите в приведенном списке качества, которые характеризуют лидера группы.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хорошая успеваемость 2) физическое превосходство 3) способность увлечь за собой 4) готовность взять ответственность на себя 5) боязнь самостоятельно принять решение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br/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Тест « Человек среди людей». 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1. Под межличностными отношениями понимают осо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бенную связь человека: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с животными 2) с техникой 3) с окружающими людьми 4) с природой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 Что из перечисленного является самым высоким уровнем межличностных отношений?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знакомство 2) приятельство 3) дружба 4) товарищество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 Верно ли, что: а) симпатия - внутреннее расположе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ние, привлекательность; б) человек, вызывающий симпа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тию, обладает положительными качествами?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 К какой социальной группе человек принадлежит с момента рождения?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 xml:space="preserve">1) к семье 2) к классу 3) к коллективу 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 xml:space="preserve"> 4) к группе детского сада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5. Правила, по которым живет группа: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закон 2) кодекс 3) норма 4) регламент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6. Верны ли суждения о лидерстве: а) лидер заставляет младших делать то, что он хочет; б) лидер помогает другим членам группы, дает полезные cовeты, ведет их за собой?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7. Верны ли суждения о средствах общения: а) в обще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нии человека большую роль играет мимика; б) важное средство общения, передающее информацию, - жест?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8. Верно ли, что: а) часто в общении главным является умение слушать собеседника; б) общение не допускает конфликта между людьми?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9. Что из перечисленного соответствует понятию «кон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фликт»?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столкновение противоположных интересов 2) дружеский розыгрыш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обсуждение фильма 4) спортивное состязание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10. Верны ли суждения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о </w:t>
      </w:r>
      <w:r w:rsidRPr="009B75C1">
        <w:rPr>
          <w:rFonts w:ascii="Times New Roman" w:eastAsia="Times New Roman" w:hAnsi="Times New Roman" w:cs="Times New Roman"/>
          <w:lang w:eastAsia="ru-RU"/>
        </w:rPr>
        <w:t>способах разрешения кон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фликта: а) разрешая конфликт, надо быть готовым пойти на уступки; б) лучшим способом разрешения конфликта является подчинение?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11. Деловое общение характеризуется: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соблюдением этикета 2) выражением эмоций 3) дружеским тоном общения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 неформальным поведением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12. Верны ли суждения о групповых нормах: а) групповые нормы существуют только в формальных группах; б) груп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повые нормы могут различаться в разных группах?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13. Верны ли суждения об общении: а) главным в обще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нии является передача информации; б) основным сред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cтвoм общения является речь?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14. Верны ли суждения о санкциях: а) санкции являются средством охраны групповых норм; б) санкции носят ис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ключительно порицательный характер?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а </w:t>
      </w:r>
      <w:r w:rsidRPr="009B75C1">
        <w:rPr>
          <w:rFonts w:ascii="Times New Roman" w:eastAsia="Times New Roman" w:hAnsi="Times New Roman" w:cs="Times New Roman"/>
          <w:lang w:eastAsia="ru-RU"/>
        </w:rPr>
        <w:t>2) верно только </w:t>
      </w:r>
      <w:r w:rsidRPr="009B75C1">
        <w:rPr>
          <w:rFonts w:ascii="Times New Roman" w:eastAsia="Times New Roman" w:hAnsi="Times New Roman" w:cs="Times New Roman"/>
          <w:i/>
          <w:iCs/>
          <w:lang w:eastAsia="ru-RU"/>
        </w:rPr>
        <w:t>б </w:t>
      </w:r>
      <w:r w:rsidRPr="009B75C1">
        <w:rPr>
          <w:rFonts w:ascii="Times New Roman" w:eastAsia="Times New Roman" w:hAnsi="Times New Roman" w:cs="Times New Roman"/>
          <w:lang w:eastAsia="ru-RU"/>
        </w:rPr>
        <w:t>3) верны оба суждения 4) оба суждения неверны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15. Установите соответствие между видами отношений и их примерами. К каждой позиции, данной в первом столбце, подберите соответствующую позицию из вто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рого столбца.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отношения директора и учителя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отношения между двумя братьями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обращение солдата к командиру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разговор друзей на улице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Д) обращение адвоката к судье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личные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 офици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альные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B75C1" w:rsidRPr="009B75C1" w:rsidTr="0042692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B75C1" w:rsidRPr="009B75C1" w:rsidTr="0042692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16. Что характеризует лидера группы?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особая манера одеваться 2) быстрая речь 3) хорошая успеваемость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 умение вести за собой 5) способность отвечать за свои поступки 6) готовность прийти на помощь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17. Ниже приведен перечень терминов. Все они, за ис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ключением одного, характеризуют понятие «антипатия». Укажите термин, относящийся к другому понятию.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комплимент 2) злость 3) грубость 4) презрение 5) враждебность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6) неприязнь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18. Какие из приведенных групп человек выбирает сам?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семья 2) спортивная секция 3) место работы 4) технический кружок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5) класс 6) нация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19. Установите соответствие между вариантами исхода конфликта и их примерами. К каждой позиции, данной в первом столбце, подберите соответствующую позицию из второго столбца.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 подчинение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 компромисс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 прерывание конфликт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ных действий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 интеграция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брат с сестрой смогли догово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риться о взаимной помощи в вы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полнении домашнего задания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старший ученик отобрал мяч у младшего школьника на про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гулке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В) в ходе спора братья разделили между собой выполнение до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машних обязанностей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Г) столкнувшись с грубостью, уче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ник перестал посещать спортив</w:t>
      </w:r>
      <w:r w:rsidRPr="009B75C1">
        <w:rPr>
          <w:rFonts w:ascii="Times New Roman" w:eastAsia="Times New Roman" w:hAnsi="Times New Roman" w:cs="Times New Roman"/>
          <w:lang w:eastAsia="ru-RU"/>
        </w:rPr>
        <w:softHyphen/>
        <w:t>ную секцию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9B75C1" w:rsidRPr="009B75C1" w:rsidTr="00426926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5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B75C1" w:rsidRPr="009B75C1" w:rsidTr="00426926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5C1" w:rsidRPr="009B75C1" w:rsidRDefault="009B75C1" w:rsidP="009B75C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Default="009B75C1" w:rsidP="009B75C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5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«Нравственные основы жизни»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 класс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А1. Правилами доброго поведения называют: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мораль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инстинкт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закон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этику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А2. Как называют постоянную боязнь чего-либо?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опасность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апатия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безразличие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фобия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А3. Кому принадлежит выражение «Смелость города берет»?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Ганнибалу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А.В. Суворову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3) А.И.Куприну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М.И.Кутузову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А4. Выберите верное утверждение: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свои поступки человек должен сверять с нравственными заповедями;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не все поступки человека можно назвать человечными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верно только 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верно только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оба ответа 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нет верного ответа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А5. Чувство страха: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знакомо как человеку, так и животным;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незнакомо людям, совершающим героические поступки.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верно только 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верно только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оба ответа 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нет верного ответа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В1.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 Добро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 Добродетель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 Нравственность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 Честь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Свойства характера или поступка, одобряемые с моральной точки зрения.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Понятие, связанное с оценкой таких качеств индивида, как верность, справедливость, правдивость, благородство, достоинство.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В. Все хорошее,, полезное, что помогает жить.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Г. Совокупность правил поведения, добровольно соблюдаемых людьми.</w:t>
      </w:r>
    </w:p>
    <w:p w:rsidR="009B75C1" w:rsidRPr="009B75C1" w:rsidRDefault="009B75C1" w:rsidP="009B75C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В2. Найдите в приведенном списке нормы гуманного поведения.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1. Необходимость трудиться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 Умение приспособиться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 Стремление к славе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 Уважение к старшим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5. Верность дружбе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Контрольная работа № 3. Нравственные основы жизни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Обществознание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 класс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А1. Что является наиболее высокой степенью страха?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тревога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ужас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опасение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настороженность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А2. Сочувствие другим людям — это: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мораль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обман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сострадание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жалость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А3. Золотое правило нравственности требует: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хорошо относиться к другому человеку;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хорошо относиться ко всем людям.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верно только 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верно только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оба ответа 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нет верного ответа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А4. Выберите верное утверждение: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смелость- врожденное качество;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смелость воспитывается.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верно только 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верно только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оба ответа 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нет верного ответа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А5. Что указывает на гуманные нормы поведения: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а) желание жить за чужой счет;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б) отсутствие потребности совершать хорошие поступки?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1) верно только 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2) верно только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3) оба ответа верны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4) нет верного ответа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В1. Все термины, за исключением одного, связаны с понятием «гуманизм».Укажите термин, не связанный с этим понятием.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1. Человечность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 Великодушие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 Человеколюбие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 Черствость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5. Нравственность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В2.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9B75C1" w:rsidRPr="009B75C1" w:rsidRDefault="009B75C1" w:rsidP="009B75C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 Человечность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2. Добродетель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3. Мораль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4. Честь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А. Свойства характера или поступка, одобряемые с моральной точки зрения.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Б. Понятие, связанное с оценкой таких качеств индивида, как верность, справедливость, правдивость, благородство, достоинство.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В. Гуманность, человеческое отношение к окружающим.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Г. Правила доброго поведения.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Ответы.  Нравственные основы жизни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6 класс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1</w:t>
      </w: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А1- 1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А2 - 4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А3 - 2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А4 - 3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lastRenderedPageBreak/>
        <w:t>А5 - 1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В1 - 1-В; 2- А; 3- Г; 4- Б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В2 - 1,4,5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b/>
          <w:bCs/>
          <w:lang w:eastAsia="ru-RU"/>
        </w:rPr>
        <w:t>Вариант 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А4 -2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А2 - 3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А3 -3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А4 -2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А5 - 4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В1 - черствость</w:t>
      </w:r>
    </w:p>
    <w:p w:rsidR="009B75C1" w:rsidRPr="009B75C1" w:rsidRDefault="009B75C1" w:rsidP="009B75C1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9B75C1">
        <w:rPr>
          <w:rFonts w:ascii="Times New Roman" w:eastAsia="Times New Roman" w:hAnsi="Times New Roman" w:cs="Times New Roman"/>
          <w:lang w:eastAsia="ru-RU"/>
        </w:rPr>
        <w:t>В2 - 1-В; 2- А; 3- Г; 4- Б</w:t>
      </w: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rPr>
          <w:rFonts w:ascii="Times New Roman" w:hAnsi="Times New Roman" w:cs="Times New Roman"/>
        </w:rPr>
      </w:pPr>
    </w:p>
    <w:p w:rsidR="009B75C1" w:rsidRP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9B75C1" w:rsidRPr="009B75C1" w:rsidRDefault="009B75C1" w:rsidP="009B75C1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75C1" w:rsidRPr="009B75C1" w:rsidRDefault="009B75C1" w:rsidP="009B75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1538" w:rsidRPr="009B75C1" w:rsidRDefault="003D1538" w:rsidP="009B75C1">
      <w:pPr>
        <w:spacing w:after="0"/>
        <w:rPr>
          <w:rFonts w:ascii="Times New Roman" w:hAnsi="Times New Roman" w:cs="Times New Roman"/>
        </w:rPr>
      </w:pPr>
    </w:p>
    <w:sectPr w:rsidR="003D1538" w:rsidRPr="009B75C1" w:rsidSect="001C16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2A9"/>
    <w:multiLevelType w:val="multilevel"/>
    <w:tmpl w:val="BA2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B54F1"/>
    <w:multiLevelType w:val="multilevel"/>
    <w:tmpl w:val="C23A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C3B27"/>
    <w:multiLevelType w:val="multilevel"/>
    <w:tmpl w:val="FFF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D3933"/>
    <w:multiLevelType w:val="multilevel"/>
    <w:tmpl w:val="164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836CE"/>
    <w:multiLevelType w:val="multilevel"/>
    <w:tmpl w:val="6F2C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958CF"/>
    <w:multiLevelType w:val="multilevel"/>
    <w:tmpl w:val="7AA4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235E"/>
    <w:multiLevelType w:val="multilevel"/>
    <w:tmpl w:val="01CE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908C1"/>
    <w:multiLevelType w:val="multilevel"/>
    <w:tmpl w:val="004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93417"/>
    <w:multiLevelType w:val="multilevel"/>
    <w:tmpl w:val="441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827AF"/>
    <w:multiLevelType w:val="multilevel"/>
    <w:tmpl w:val="2834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B7CB8"/>
    <w:multiLevelType w:val="multilevel"/>
    <w:tmpl w:val="C5AC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B4E92"/>
    <w:multiLevelType w:val="multilevel"/>
    <w:tmpl w:val="FA3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2E1E"/>
    <w:multiLevelType w:val="multilevel"/>
    <w:tmpl w:val="DA1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D44AC3"/>
    <w:multiLevelType w:val="multilevel"/>
    <w:tmpl w:val="C75E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31807"/>
    <w:multiLevelType w:val="multilevel"/>
    <w:tmpl w:val="DACC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2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E5B9A"/>
    <w:rsid w:val="00004CB1"/>
    <w:rsid w:val="00036D21"/>
    <w:rsid w:val="001C16BA"/>
    <w:rsid w:val="00201BBF"/>
    <w:rsid w:val="002100CB"/>
    <w:rsid w:val="0029307C"/>
    <w:rsid w:val="002B1051"/>
    <w:rsid w:val="003D1538"/>
    <w:rsid w:val="00426926"/>
    <w:rsid w:val="00426B91"/>
    <w:rsid w:val="004E5B9A"/>
    <w:rsid w:val="0052512F"/>
    <w:rsid w:val="00633D97"/>
    <w:rsid w:val="00643C67"/>
    <w:rsid w:val="00744341"/>
    <w:rsid w:val="00766939"/>
    <w:rsid w:val="007902B7"/>
    <w:rsid w:val="007B65EE"/>
    <w:rsid w:val="007E4C2D"/>
    <w:rsid w:val="0082484F"/>
    <w:rsid w:val="008936CD"/>
    <w:rsid w:val="009B75C1"/>
    <w:rsid w:val="00A56229"/>
    <w:rsid w:val="00AC5B6C"/>
    <w:rsid w:val="00AE5A36"/>
    <w:rsid w:val="00B611CE"/>
    <w:rsid w:val="00BC0E64"/>
    <w:rsid w:val="00C30A7F"/>
    <w:rsid w:val="00CD178B"/>
    <w:rsid w:val="00D204EC"/>
    <w:rsid w:val="00D333EE"/>
    <w:rsid w:val="00D6731E"/>
    <w:rsid w:val="00E4572C"/>
    <w:rsid w:val="00EA769F"/>
    <w:rsid w:val="00FB3E6D"/>
    <w:rsid w:val="00FB6EFB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B7"/>
  </w:style>
  <w:style w:type="paragraph" w:styleId="2">
    <w:name w:val="heading 2"/>
    <w:basedOn w:val="a"/>
    <w:link w:val="20"/>
    <w:uiPriority w:val="9"/>
    <w:qFormat/>
    <w:rsid w:val="00FF7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7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F7577"/>
    <w:rPr>
      <w:b/>
      <w:bCs/>
    </w:rPr>
  </w:style>
  <w:style w:type="character" w:styleId="a7">
    <w:name w:val="Emphasis"/>
    <w:basedOn w:val="a0"/>
    <w:uiPriority w:val="20"/>
    <w:qFormat/>
    <w:rsid w:val="00FF7577"/>
    <w:rPr>
      <w:i/>
      <w:iCs/>
    </w:rPr>
  </w:style>
  <w:style w:type="paragraph" w:customStyle="1" w:styleId="answers">
    <w:name w:val="answers"/>
    <w:basedOn w:val="a"/>
    <w:rsid w:val="00FF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98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29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8731</Words>
  <Characters>49769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15</cp:revision>
  <cp:lastPrinted>2018-11-05T09:25:00Z</cp:lastPrinted>
  <dcterms:created xsi:type="dcterms:W3CDTF">2018-09-24T18:38:00Z</dcterms:created>
  <dcterms:modified xsi:type="dcterms:W3CDTF">2022-09-26T15:41:00Z</dcterms:modified>
</cp:coreProperties>
</file>