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FA" w:rsidRDefault="00212202" w:rsidP="00E855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G:\рабочие программы на 2020-21 год\2022-09-26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 на 2020-21 год\2022-09-26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B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 w:type="page"/>
      </w:r>
    </w:p>
    <w:p w:rsidR="00E8557C" w:rsidRDefault="00E8557C" w:rsidP="00E8557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 w:rsidR="00E8557C" w:rsidRDefault="00E8557C" w:rsidP="00E855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разработана на основе:</w:t>
      </w:r>
    </w:p>
    <w:p w:rsidR="00E8557C" w:rsidRDefault="00E8557C" w:rsidP="00E8557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29.12.12 N273-ФЗ (ред.13.07.2015) 2Об образовании в Российской Федерации»;</w:t>
      </w:r>
    </w:p>
    <w:p w:rsidR="00E8557C" w:rsidRDefault="00E8557C" w:rsidP="00E8557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5 марта 2004 г. №1089 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с изменениями и дополнениями от 22 июня 2015 г. (для 9-11 классов);</w:t>
      </w:r>
    </w:p>
    <w:p w:rsidR="00E8557C" w:rsidRDefault="00E8557C" w:rsidP="00E8557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и науки РФ от 28.10.2015 № 1786 «О рабочих программах учебных предметов»;</w:t>
      </w:r>
    </w:p>
    <w:p w:rsidR="00E8557C" w:rsidRDefault="00E8557C" w:rsidP="00E8557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1/15). </w:t>
      </w:r>
    </w:p>
    <w:p w:rsidR="00E8557C" w:rsidRDefault="00E8557C" w:rsidP="00E8557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МКОУ Удмурт</w:t>
      </w:r>
      <w:r w:rsidR="0021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Тоймобашской СОШ на 2022-23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год;</w:t>
      </w:r>
    </w:p>
    <w:p w:rsidR="00E8557C" w:rsidRDefault="00E8557C" w:rsidP="00E8557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Минобрнауки РФ № 986 от 4.10.2010 г. «Об утверждении федеральных требований к образовательным учреждениям в части минимальной оснащённости учебного процесса и образования учебных помещений»</w:t>
      </w:r>
    </w:p>
    <w:p w:rsidR="00E8557C" w:rsidRDefault="00E8557C" w:rsidP="00E8557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31.12.2015 г. №1577 «О внесении изменений в Федеральный образовательный стандарт ООО, утверждённого приказом МО и Н РФ от 17.12.2010 № 1897» (для 5-8 классов);</w:t>
      </w:r>
    </w:p>
    <w:p w:rsidR="00574BB7" w:rsidRPr="00574BB7" w:rsidRDefault="00E8557C" w:rsidP="00574BB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 программа под редакцией Л.Н.Боголюбова «Обществознание 6-9 классы», издательство «Русское слово», 2010 г.</w:t>
      </w:r>
    </w:p>
    <w:p w:rsidR="00574BB7" w:rsidRDefault="00574BB7" w:rsidP="00574BB7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4B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УМК</w:t>
      </w:r>
    </w:p>
    <w:p w:rsidR="00574BB7" w:rsidRPr="00574BB7" w:rsidRDefault="00574BB7" w:rsidP="00574BB7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</w:rPr>
      </w:pPr>
      <w:r w:rsidRPr="00574BB7">
        <w:rPr>
          <w:color w:val="000000"/>
        </w:rPr>
        <w:t>Обществознание. 7 класс: учебн. для общеобразоват. учреждений. /Под ред. Л. Н. Боголюбова, Л.Ф.Ивановой.— Москва «Просвещение», 2013.</w:t>
      </w:r>
    </w:p>
    <w:p w:rsidR="00574BB7" w:rsidRPr="00574BB7" w:rsidRDefault="00574BB7" w:rsidP="00574BB7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</w:rPr>
      </w:pPr>
      <w:r w:rsidRPr="00574BB7">
        <w:rPr>
          <w:color w:val="000000"/>
        </w:rPr>
        <w:t>Методические рекомендации по курсу "Обществознание". 7 класс. Под.ред. Л.Н. Боголюбова. Москва «Просвещение» 2010 год.</w:t>
      </w:r>
    </w:p>
    <w:p w:rsidR="00574BB7" w:rsidRPr="00574BB7" w:rsidRDefault="00574BB7" w:rsidP="00574BB7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557C" w:rsidRDefault="00E8557C" w:rsidP="00E8557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обществознания направлено на достижение следующих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*Воспитание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общероссийской идентичности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*Освоение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функциональной грамотности системы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знаний,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*Овладение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применения полученных знаний для решения типичных задач в области социальных отношений; экономической и гражданско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взаимоприятие партнера, гуманное поведение в социальных конфликтах;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допрофессиональной подготовки.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Данная рабочая программа составлена с учётом образовательной программы МКОУ Удмурт Тоймобашской СОШ на 2018-2019 учебный год. Количество часов по учебному плану</w:t>
      </w:r>
      <w:r w:rsidR="00186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всего 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год; 1 час в неделю.</w:t>
      </w:r>
    </w:p>
    <w:p w:rsidR="00E8557C" w:rsidRDefault="00E8557C" w:rsidP="00E8557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результаты:</w:t>
      </w:r>
    </w:p>
    <w:p w:rsidR="00B957C1" w:rsidRDefault="00E8557C" w:rsidP="00E855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B957C1" w:rsidRDefault="00B957C1" w:rsidP="00E855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мотивированность на посильное и созидательное участие в жизни общества;</w:t>
      </w:r>
    </w:p>
    <w:p w:rsidR="00E8557C" w:rsidRPr="00B957C1" w:rsidRDefault="00B957C1" w:rsidP="00B957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заинтересованность не только в личном успехе, но и в благополучии и процветании своей </w:t>
      </w:r>
      <w:r w:rsidR="00E8557C" w:rsidRPr="00B9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страны;</w:t>
      </w:r>
    </w:p>
    <w:p w:rsidR="00B957C1" w:rsidRPr="00B957C1" w:rsidRDefault="00B957C1" w:rsidP="00B957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 w:rsidRPr="00B9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ценностные ориентиры, основанные на идеях патриотизма, любви и уважения к Отечеству; </w:t>
      </w:r>
    </w:p>
    <w:p w:rsidR="00B957C1" w:rsidRDefault="00B957C1" w:rsidP="00E855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необходимости поддержания гражданского мира и согласия; </w:t>
      </w:r>
    </w:p>
    <w:p w:rsidR="00B957C1" w:rsidRDefault="00B957C1" w:rsidP="00E855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отношении к человеку, его правам и свободам как высшей ценности; </w:t>
      </w:r>
    </w:p>
    <w:p w:rsidR="00B957C1" w:rsidRDefault="00B957C1" w:rsidP="00E855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стремлении к укреплению исторически сложившегося государственного единства; </w:t>
      </w:r>
    </w:p>
    <w:p w:rsidR="00B957C1" w:rsidRDefault="00B957C1" w:rsidP="00E855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признании равноправия народов, единства разнообразных культур; </w:t>
      </w:r>
    </w:p>
    <w:p w:rsidR="00B957C1" w:rsidRDefault="00B957C1" w:rsidP="00E855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убежденности в важности для общества семьи и семейных традиций; </w:t>
      </w:r>
    </w:p>
    <w:p w:rsidR="00E8557C" w:rsidRDefault="00B957C1" w:rsidP="00E855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осознании своей ответственности за страну перед нынешним и грядущими поколениями.</w:t>
      </w:r>
    </w:p>
    <w:p w:rsidR="00B957C1" w:rsidRDefault="00E8557C" w:rsidP="00E8557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результаты:</w:t>
      </w:r>
    </w:p>
    <w:p w:rsidR="00E8557C" w:rsidRDefault="00B957C1" w:rsidP="003D1F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B957C1" w:rsidRPr="00B957C1" w:rsidRDefault="00B957C1" w:rsidP="00B957C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9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50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E8557C" w:rsidRDefault="00B957C1" w:rsidP="00B957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объяснять явления и процессы социальной действительности с научных позиций;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их комплексно в контексте сложившихся реалий и возможных перспектив;</w:t>
      </w:r>
    </w:p>
    <w:p w:rsidR="00B957C1" w:rsidRDefault="00B957C1" w:rsidP="00B957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анализировать реальные социальные ситуации, выбирать адекватные </w:t>
      </w:r>
    </w:p>
    <w:p w:rsidR="00E8557C" w:rsidRDefault="00B957C1" w:rsidP="00B957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деятельности и модели поведения в рамках реализуемых основных социальных ролей, свойственных подросткам;</w:t>
      </w:r>
    </w:p>
    <w:p w:rsidR="003D1F21" w:rsidRPr="00D507F2" w:rsidRDefault="003D1F21" w:rsidP="003D1F2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9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50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роль социальных норм как регуляторов общественной жизни и поведения человека;</w:t>
      </w:r>
    </w:p>
    <w:p w:rsidR="003D1F21" w:rsidRPr="003D1F21" w:rsidRDefault="003D1F21" w:rsidP="003D1F21">
      <w:pPr>
        <w:shd w:val="clear" w:color="auto" w:fill="FFFFFF"/>
        <w:tabs>
          <w:tab w:val="left" w:pos="5190"/>
        </w:tabs>
        <w:spacing w:after="0" w:line="36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9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50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отдельные виды социальных норм;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8557C" w:rsidRDefault="00B957C1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E8557C" w:rsidRDefault="00B957C1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Использование элементов причинно-следственного анализа;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Исследование несложных реальных связей и зависимостей;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Подкрепление изученных положений конкретными примерами;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Определение собственного отношения к явлениям современной жизни, формулирование своей точки зрения.</w:t>
      </w:r>
    </w:p>
    <w:p w:rsidR="00E8557C" w:rsidRDefault="00E8557C" w:rsidP="00B957C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5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E8557C" w:rsidRDefault="00B957C1" w:rsidP="00B957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E8557C" w:rsidRDefault="00B957C1" w:rsidP="00B957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E8557C" w:rsidRDefault="00B957C1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B957C1" w:rsidRDefault="00B957C1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находить нужную социальную информацию в педагогически отобранных источниках;</w:t>
      </w:r>
    </w:p>
    <w:p w:rsidR="00B957C1" w:rsidRDefault="00B957C1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адекватно ее воспринимать, применяя основные обществоведческие термины и понятия;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преобразовывать в соответствии с решаемой задачей (анализировать, обобщать, </w:t>
      </w:r>
    </w:p>
    <w:p w:rsidR="00E8557C" w:rsidRDefault="00B957C1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E8557C" w:rsidRDefault="00B957C1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B957C1" w:rsidRDefault="00B957C1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основных нравственных и правовых понятий, норм и правил, понимание их роли как решающих регуляторов общественной жизни; </w:t>
      </w:r>
    </w:p>
    <w:p w:rsidR="00B957C1" w:rsidRDefault="00B957C1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применять эти нормы и правила к анализу и оценке реальных социальных ситуаций; </w:t>
      </w:r>
    </w:p>
    <w:p w:rsidR="00E8557C" w:rsidRDefault="00B957C1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необходимость руководствоваться этими нормами и правилами в собственной повседневной жизни;</w:t>
      </w:r>
    </w:p>
    <w:p w:rsidR="00E8557C" w:rsidRDefault="00B957C1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приверженность гуманистическим и демократическим ценностям, патриотизм и гражданственность;</w:t>
      </w:r>
    </w:p>
    <w:p w:rsidR="00E8557C" w:rsidRDefault="00B957C1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E8557C" w:rsidRDefault="00B957C1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трудовой деятельности для личности и для общества;</w:t>
      </w:r>
    </w:p>
    <w:p w:rsidR="00E8557C" w:rsidRDefault="00B957C1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E8557C" w:rsidRDefault="00B957C1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искусства в становлении личности и в жизни общества;</w:t>
      </w:r>
    </w:p>
    <w:p w:rsidR="00E8557C" w:rsidRDefault="00B957C1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E8557C" w:rsidRDefault="00B957C1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E8557C" w:rsidRDefault="00B957C1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E8557C" w:rsidRDefault="00B957C1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коммуникации в межличностном общении;</w:t>
      </w:r>
    </w:p>
    <w:p w:rsidR="00E8557C" w:rsidRDefault="00B957C1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E8557C" w:rsidRDefault="00B957C1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отдельными приемами и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ехниками преодоления конфликтов;</w:t>
      </w:r>
    </w:p>
    <w:p w:rsidR="00B957C1" w:rsidRDefault="00B957C1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ценностные ориентиры, основанные на идеях патриотизма, любви и уважения к Отечеству; </w:t>
      </w:r>
    </w:p>
    <w:p w:rsidR="00B957C1" w:rsidRDefault="00B957C1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отношениях к человеку, его правам и свободам как к высшей ценности;</w:t>
      </w:r>
    </w:p>
    <w:p w:rsidR="00B957C1" w:rsidRDefault="00B957C1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стремлении к укреплению исторически сложившегося государственного единства; </w:t>
      </w:r>
    </w:p>
    <w:p w:rsidR="00B957C1" w:rsidRDefault="00B957C1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признании равноправия народов, единства разнообразных культур; </w:t>
      </w:r>
    </w:p>
    <w:p w:rsidR="00B957C1" w:rsidRDefault="00B957C1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убежденности в важности для общества семьи и семенных традиций; </w:t>
      </w:r>
    </w:p>
    <w:p w:rsidR="00E8557C" w:rsidRDefault="00B957C1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осознании необходимости поддержания гражданского мира и согласия, своей ответственности за судьбу страны перед нынешним и грядущими поколениями.</w:t>
      </w:r>
    </w:p>
    <w:p w:rsidR="008619B2" w:rsidRPr="008619B2" w:rsidRDefault="008619B2" w:rsidP="008619B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19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8619B2" w:rsidRPr="008619B2" w:rsidRDefault="008619B2" w:rsidP="008619B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Учащийся</w:t>
      </w:r>
      <w:r w:rsidRPr="008619B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8619B2" w:rsidRPr="008619B2" w:rsidRDefault="008619B2" w:rsidP="00AE51B7">
      <w:pPr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B2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8619B2" w:rsidRPr="008619B2" w:rsidRDefault="008619B2" w:rsidP="00AE51B7">
      <w:pPr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B2">
        <w:rPr>
          <w:rFonts w:ascii="Times New Roman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8619B2" w:rsidRPr="008619B2" w:rsidRDefault="008619B2" w:rsidP="00AE51B7">
      <w:pPr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B2">
        <w:rPr>
          <w:rFonts w:ascii="Times New Roman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8619B2" w:rsidRPr="008619B2" w:rsidRDefault="008619B2" w:rsidP="00AE51B7">
      <w:pPr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B2">
        <w:rPr>
          <w:rFonts w:ascii="Times New Roman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8619B2" w:rsidRPr="008619B2" w:rsidRDefault="008619B2" w:rsidP="00AE51B7">
      <w:pPr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B2">
        <w:rPr>
          <w:rFonts w:ascii="Times New Roman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8619B2" w:rsidRPr="008619B2" w:rsidRDefault="008619B2" w:rsidP="00AE51B7">
      <w:pPr>
        <w:numPr>
          <w:ilvl w:val="0"/>
          <w:numId w:val="5"/>
        </w:numPr>
        <w:shd w:val="clear" w:color="auto" w:fill="FFFFFF"/>
        <w:tabs>
          <w:tab w:val="left" w:pos="993"/>
          <w:tab w:val="left" w:pos="102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B2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8619B2" w:rsidRPr="008619B2" w:rsidRDefault="008619B2" w:rsidP="008619B2">
      <w:pPr>
        <w:tabs>
          <w:tab w:val="left" w:pos="102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Учащийся</w:t>
      </w:r>
      <w:r w:rsidRPr="008619B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8619B2" w:rsidRPr="008619B2" w:rsidRDefault="008619B2" w:rsidP="00AE51B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9B2">
        <w:rPr>
          <w:rFonts w:ascii="Times New Roman" w:hAnsi="Times New Roman" w:cs="Times New Roman"/>
          <w:i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8619B2" w:rsidRPr="008619B2" w:rsidRDefault="008619B2" w:rsidP="00AE51B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9B2">
        <w:rPr>
          <w:rFonts w:ascii="Times New Roman" w:hAnsi="Times New Roman" w:cs="Times New Roman"/>
          <w:i/>
          <w:sz w:val="24"/>
          <w:szCs w:val="24"/>
        </w:rPr>
        <w:t>оценивать роль деятельности в жизни человека и общества;</w:t>
      </w:r>
    </w:p>
    <w:p w:rsidR="008619B2" w:rsidRPr="008619B2" w:rsidRDefault="008619B2" w:rsidP="00AE51B7">
      <w:pPr>
        <w:numPr>
          <w:ilvl w:val="0"/>
          <w:numId w:val="2"/>
        </w:numPr>
        <w:tabs>
          <w:tab w:val="left" w:pos="993"/>
          <w:tab w:val="left" w:pos="102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9B2">
        <w:rPr>
          <w:rFonts w:ascii="Times New Roman" w:hAnsi="Times New Roman" w:cs="Times New Roman"/>
          <w:i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8619B2" w:rsidRPr="008619B2" w:rsidRDefault="008619B2" w:rsidP="00AE51B7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9B2">
        <w:rPr>
          <w:rFonts w:ascii="Times New Roman" w:hAnsi="Times New Roman" w:cs="Times New Roman"/>
          <w:i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8619B2" w:rsidRPr="008619B2" w:rsidRDefault="008619B2" w:rsidP="00AE51B7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9B2">
        <w:rPr>
          <w:rFonts w:ascii="Times New Roman" w:hAnsi="Times New Roman" w:cs="Times New Roman"/>
          <w:i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8619B2" w:rsidRPr="008619B2" w:rsidRDefault="008619B2" w:rsidP="008619B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619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</w:p>
    <w:p w:rsidR="008619B2" w:rsidRPr="008619B2" w:rsidRDefault="008619B2" w:rsidP="008619B2">
      <w:pPr>
        <w:shd w:val="clear" w:color="auto" w:fill="FFFFFF"/>
        <w:tabs>
          <w:tab w:val="left" w:pos="102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Учащийся</w:t>
      </w:r>
      <w:r w:rsidRPr="008619B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8619B2" w:rsidRPr="008619B2" w:rsidRDefault="008619B2" w:rsidP="00AE51B7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B2">
        <w:rPr>
          <w:rFonts w:ascii="Times New Roman" w:hAnsi="Times New Roman" w:cs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8619B2" w:rsidRPr="008619B2" w:rsidRDefault="008619B2" w:rsidP="00AE51B7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B2">
        <w:rPr>
          <w:rFonts w:ascii="Times New Roman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8619B2" w:rsidRPr="008619B2" w:rsidRDefault="008619B2" w:rsidP="00AE51B7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B2">
        <w:rPr>
          <w:rFonts w:ascii="Times New Roman" w:hAnsi="Times New Roman" w:cs="Times New Roman"/>
          <w:sz w:val="24"/>
          <w:szCs w:val="24"/>
        </w:rPr>
        <w:lastRenderedPageBreak/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8619B2" w:rsidRPr="008619B2" w:rsidRDefault="008619B2" w:rsidP="00AE51B7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B2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8619B2" w:rsidRPr="008619B2" w:rsidRDefault="008619B2" w:rsidP="00AE51B7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B2">
        <w:rPr>
          <w:rFonts w:ascii="Times New Roman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8619B2" w:rsidRPr="008619B2" w:rsidRDefault="008619B2" w:rsidP="00AE51B7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9B2">
        <w:rPr>
          <w:rFonts w:ascii="Times New Roman" w:hAnsi="Times New Roman" w:cs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8619B2" w:rsidRPr="008619B2" w:rsidRDefault="008619B2" w:rsidP="00AE51B7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9B2">
        <w:rPr>
          <w:rFonts w:ascii="Times New Roman" w:hAnsi="Times New Roman" w:cs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8619B2" w:rsidRPr="008619B2" w:rsidRDefault="008619B2" w:rsidP="00AE51B7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9B2">
        <w:rPr>
          <w:rFonts w:ascii="Times New Roman" w:hAnsi="Times New Roman" w:cs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8619B2" w:rsidRPr="008619B2" w:rsidRDefault="008619B2" w:rsidP="00AE51B7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9B2">
        <w:rPr>
          <w:rFonts w:ascii="Times New Roman" w:hAnsi="Times New Roman" w:cs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8619B2" w:rsidRPr="008619B2" w:rsidRDefault="008619B2" w:rsidP="008619B2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Учащийся</w:t>
      </w:r>
      <w:r w:rsidRPr="008619B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8619B2" w:rsidRPr="008619B2" w:rsidRDefault="008619B2" w:rsidP="00AE51B7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9B2">
        <w:rPr>
          <w:rFonts w:ascii="Times New Roman" w:hAnsi="Times New Roman" w:cs="Times New Roman"/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8619B2" w:rsidRPr="008619B2" w:rsidRDefault="008619B2" w:rsidP="00AE51B7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9B2">
        <w:rPr>
          <w:rFonts w:ascii="Times New Roman" w:hAnsi="Times New Roman" w:cs="Times New Roman"/>
          <w:i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8619B2" w:rsidRPr="008619B2" w:rsidRDefault="008619B2" w:rsidP="00AE51B7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9B2">
        <w:rPr>
          <w:rFonts w:ascii="Times New Roman" w:hAnsi="Times New Roman" w:cs="Times New Roman"/>
          <w:i/>
          <w:sz w:val="24"/>
          <w:szCs w:val="24"/>
        </w:rPr>
        <w:t>осознанно содействовать защите природы.</w:t>
      </w:r>
    </w:p>
    <w:p w:rsidR="008619B2" w:rsidRPr="008619B2" w:rsidRDefault="008619B2" w:rsidP="008619B2">
      <w:pPr>
        <w:tabs>
          <w:tab w:val="left" w:pos="12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Экономика</w:t>
      </w:r>
    </w:p>
    <w:p w:rsidR="008619B2" w:rsidRPr="008619B2" w:rsidRDefault="008619B2" w:rsidP="008619B2">
      <w:pPr>
        <w:tabs>
          <w:tab w:val="left" w:pos="1267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Учащийся</w:t>
      </w:r>
      <w:r w:rsidRPr="008619B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8619B2" w:rsidRPr="008619B2" w:rsidRDefault="008619B2" w:rsidP="00AE51B7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9B2">
        <w:rPr>
          <w:rFonts w:ascii="Times New Roman" w:hAnsi="Times New Roman" w:cs="Times New Roman"/>
          <w:bCs/>
          <w:sz w:val="24"/>
          <w:szCs w:val="24"/>
        </w:rPr>
        <w:t>объяснять проблему ограниченности экономических ресурсов;</w:t>
      </w:r>
    </w:p>
    <w:p w:rsidR="008619B2" w:rsidRPr="008619B2" w:rsidRDefault="008619B2" w:rsidP="00AE51B7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9B2">
        <w:rPr>
          <w:rFonts w:ascii="Times New Roman" w:hAnsi="Times New Roman" w:cs="Times New Roman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8619B2" w:rsidRPr="008619B2" w:rsidRDefault="008619B2" w:rsidP="00AE51B7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9B2">
        <w:rPr>
          <w:rFonts w:ascii="Times New Roman" w:hAnsi="Times New Roman" w:cs="Times New Roman"/>
          <w:bCs/>
          <w:sz w:val="24"/>
          <w:szCs w:val="24"/>
        </w:rPr>
        <w:t>раскрывать факторы, влияющие на производительность труда;</w:t>
      </w:r>
    </w:p>
    <w:p w:rsidR="008619B2" w:rsidRPr="008619B2" w:rsidRDefault="008619B2" w:rsidP="00AE51B7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9B2">
        <w:rPr>
          <w:rFonts w:ascii="Times New Roman" w:hAnsi="Times New Roman" w:cs="Times New Roman"/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8619B2" w:rsidRPr="008619B2" w:rsidRDefault="008619B2" w:rsidP="00AE51B7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9B2">
        <w:rPr>
          <w:rFonts w:ascii="Times New Roman" w:hAnsi="Times New Roman" w:cs="Times New Roman"/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8619B2" w:rsidRPr="008619B2" w:rsidRDefault="008619B2" w:rsidP="00AE51B7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9B2">
        <w:rPr>
          <w:rFonts w:ascii="Times New Roman" w:hAnsi="Times New Roman" w:cs="Times New Roman"/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8619B2" w:rsidRPr="008619B2" w:rsidRDefault="008619B2" w:rsidP="00AE51B7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9B2">
        <w:rPr>
          <w:rFonts w:ascii="Times New Roman" w:hAnsi="Times New Roman" w:cs="Times New Roman"/>
          <w:bCs/>
          <w:sz w:val="24"/>
          <w:szCs w:val="24"/>
        </w:rPr>
        <w:t>называть и конкретизировать примерами виды налогов;</w:t>
      </w:r>
    </w:p>
    <w:p w:rsidR="008619B2" w:rsidRPr="008619B2" w:rsidRDefault="008619B2" w:rsidP="00AE51B7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9B2">
        <w:rPr>
          <w:rFonts w:ascii="Times New Roman" w:hAnsi="Times New Roman" w:cs="Times New Roman"/>
          <w:bCs/>
          <w:sz w:val="24"/>
          <w:szCs w:val="24"/>
        </w:rPr>
        <w:t>характеризовать функции денег и их роль в экономике;</w:t>
      </w:r>
    </w:p>
    <w:p w:rsidR="008619B2" w:rsidRPr="008619B2" w:rsidRDefault="008619B2" w:rsidP="00AE51B7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9B2">
        <w:rPr>
          <w:rFonts w:ascii="Times New Roman" w:hAnsi="Times New Roman" w:cs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8619B2" w:rsidRPr="008619B2" w:rsidRDefault="008619B2" w:rsidP="00AE51B7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9B2">
        <w:rPr>
          <w:rFonts w:ascii="Times New Roman" w:hAnsi="Times New Roman" w:cs="Times New Roman"/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8619B2" w:rsidRPr="008619B2" w:rsidRDefault="008619B2" w:rsidP="00AE51B7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9B2">
        <w:rPr>
          <w:rFonts w:ascii="Times New Roman" w:hAnsi="Times New Roman" w:cs="Times New Roman"/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8619B2" w:rsidRPr="008619B2" w:rsidRDefault="008619B2" w:rsidP="00AE51B7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B2">
        <w:rPr>
          <w:rFonts w:ascii="Times New Roman" w:hAnsi="Times New Roman" w:cs="Times New Roman"/>
          <w:sz w:val="24"/>
          <w:szCs w:val="24"/>
        </w:rPr>
        <w:lastRenderedPageBreak/>
        <w:t>раскрывать рациональное поведение субъектов экономической деятельности;</w:t>
      </w:r>
    </w:p>
    <w:p w:rsidR="008619B2" w:rsidRPr="008619B2" w:rsidRDefault="008619B2" w:rsidP="00AE51B7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B2">
        <w:rPr>
          <w:rFonts w:ascii="Times New Roman" w:hAnsi="Times New Roman" w:cs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8619B2" w:rsidRPr="008619B2" w:rsidRDefault="008619B2" w:rsidP="00AE51B7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9B2">
        <w:rPr>
          <w:rFonts w:ascii="Times New Roman" w:hAnsi="Times New Roman" w:cs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8619B2" w:rsidRPr="008619B2" w:rsidRDefault="008619B2" w:rsidP="00AE51B7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9B2">
        <w:rPr>
          <w:rFonts w:ascii="Times New Roman" w:hAnsi="Times New Roman" w:cs="Times New Roman"/>
          <w:bCs/>
          <w:sz w:val="24"/>
          <w:szCs w:val="24"/>
        </w:rPr>
        <w:t>обосновывать связь профессионализма и жизненного успеха.</w:t>
      </w:r>
    </w:p>
    <w:p w:rsidR="008619B2" w:rsidRPr="008619B2" w:rsidRDefault="008619B2" w:rsidP="008619B2">
      <w:pPr>
        <w:tabs>
          <w:tab w:val="left" w:pos="1267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Учащийся</w:t>
      </w:r>
      <w:r w:rsidRPr="008619B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8619B2" w:rsidRPr="008619B2" w:rsidRDefault="008619B2" w:rsidP="00AE51B7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619B2">
        <w:rPr>
          <w:rFonts w:ascii="Times New Roman" w:hAnsi="Times New Roman" w:cs="Times New Roman"/>
          <w:bCs/>
          <w:i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8619B2" w:rsidRPr="008619B2" w:rsidRDefault="008619B2" w:rsidP="00AE51B7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619B2">
        <w:rPr>
          <w:rFonts w:ascii="Times New Roman" w:hAnsi="Times New Roman" w:cs="Times New Roman"/>
          <w:bCs/>
          <w:i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8619B2" w:rsidRPr="008619B2" w:rsidRDefault="008619B2" w:rsidP="00AE51B7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619B2">
        <w:rPr>
          <w:rFonts w:ascii="Times New Roman" w:hAnsi="Times New Roman" w:cs="Times New Roman"/>
          <w:bCs/>
          <w:i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8619B2" w:rsidRPr="008619B2" w:rsidRDefault="008619B2" w:rsidP="00AE51B7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619B2">
        <w:rPr>
          <w:rFonts w:ascii="Times New Roman" w:hAnsi="Times New Roman" w:cs="Times New Roman"/>
          <w:bCs/>
          <w:i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8619B2" w:rsidRPr="008619B2" w:rsidRDefault="008619B2" w:rsidP="00AE51B7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9B2">
        <w:rPr>
          <w:rFonts w:ascii="Times New Roman" w:hAnsi="Times New Roman" w:cs="Times New Roman"/>
          <w:i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8619B2" w:rsidRPr="008619B2" w:rsidRDefault="008619B2" w:rsidP="00AE51B7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9B2">
        <w:rPr>
          <w:rFonts w:ascii="Times New Roman" w:hAnsi="Times New Roman" w:cs="Times New Roman"/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8619B2" w:rsidRPr="008619B2" w:rsidRDefault="008619B2" w:rsidP="008619B2">
      <w:pPr>
        <w:pStyle w:val="3"/>
        <w:spacing w:before="0" w:beforeAutospacing="0" w:after="0" w:afterAutospacing="0" w:line="276" w:lineRule="auto"/>
        <w:ind w:firstLine="709"/>
        <w:rPr>
          <w:sz w:val="24"/>
          <w:szCs w:val="24"/>
        </w:rPr>
      </w:pPr>
    </w:p>
    <w:p w:rsidR="008619B2" w:rsidRDefault="008619B2" w:rsidP="008619B2"/>
    <w:p w:rsidR="00E8557C" w:rsidRDefault="00E8557C" w:rsidP="00E855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57C" w:rsidRDefault="00E8557C" w:rsidP="00E855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57C" w:rsidRDefault="00E8557C" w:rsidP="00E855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2725" w:rsidRDefault="008C2725" w:rsidP="00E855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2725" w:rsidRDefault="008C2725" w:rsidP="00E855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2725" w:rsidRDefault="008C2725" w:rsidP="00E855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2725" w:rsidRDefault="008C2725" w:rsidP="00E855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2725" w:rsidRDefault="008C2725" w:rsidP="00E855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2725" w:rsidRDefault="008C2725" w:rsidP="00E855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2725" w:rsidRDefault="008C2725" w:rsidP="00E8557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19B2" w:rsidRDefault="008619B2" w:rsidP="00E8557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19B2" w:rsidRDefault="008619B2" w:rsidP="00E8557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19B2" w:rsidRDefault="008619B2" w:rsidP="00E8557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19B2" w:rsidRDefault="008619B2" w:rsidP="00E8557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57C" w:rsidRDefault="00E8557C" w:rsidP="00E8557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оценки достижения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Устный ответ.</w:t>
      </w:r>
    </w:p>
    <w:p w:rsidR="00E8557C" w:rsidRDefault="00E8557C" w:rsidP="00E8557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"5"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использование для доказательства выводов из личного опыта;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со схемами и графиками, сопутствующими ответу; записи, сопровождающие ответ, соответствуют требованиям</w:t>
      </w:r>
    </w:p>
    <w:p w:rsidR="00E8557C" w:rsidRDefault="00E8557C" w:rsidP="00E8557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"4"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E8557C" w:rsidRDefault="00E8557C" w:rsidP="00E8557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"3"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ученик: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1.Материал излагает не систематизировано, фрагментарно, не всегда последовательно;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2.Показывает недостаточнуюсформированность отдельных знаний и умений; выводы и обобщения аргументирует слабо, допускает в них ошибки.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Допустил ошибки и неточности в использовании научной терминологии, определения понятий дал недостаточно четкие;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4.Не использовал в качестве доказательства выводы и обобщения из личного опыта;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5.Испытывает затруднения в применении знаний;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8.Только при помощи наводящих вопросов ученик улавливает причинно-следственные связи.</w:t>
      </w:r>
    </w:p>
    <w:p w:rsidR="00E8557C" w:rsidRDefault="00E8557C" w:rsidP="00E8557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"2"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 усвоил и не раскрыл основное содержание материала;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2.Не делает выводов и обобщений.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3.Не знает и не понимает значительную или основную часть программного материала в пределах поставленных вопросов;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4.Имеет слабо сформированные и неполные знания и не умеет применять их к решению конкретных вопросов по образцу;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5.При ответе (на один вопрос) допускает более двух грубых ошибок, которые не может исправить даже при помощи учителя.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самостоятельных письменных и контрольных работ.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"5" ставится, если ученик: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работу без ошибок и недочетов;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допустил не более одного недочета.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"4" ставится, если ученик выполнил работу полностью, но допустил в ней: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одной негрубой ошибки и одного недочета;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 более двух недочетов.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"3" ставится, если ученик правильно выполнил не менее половины работы или допустил: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более двух грубых ошибок;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 более одной грубой и одной негрубой ошибки и одного недочета;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 более двух-трех негрубых ошибок;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одной негрубой ошибки и трех недочетов;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при отсутствии ошибок, но при наличии четырех-пяти недочетов.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"2" ставится, если ученик: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допустил число ошибок и недочетов превосходящее норму, при которой может быть выставлена оценка "3";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если правильно выполнил менее половины работы.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проектной работы разрабатываются с учётом целей и задач проектной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Индивидуальный проект целесообразно оценивать по следующим критериям: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Способность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сформированности познавательных учебных действий.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Сформированность коммуникативных действий, 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тестового задания: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90-100% - отлично «5»;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70-89% - хорошо «4»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50-69% - удовлетворительно «3»;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50% - неудовлетворительно «2»;</w:t>
      </w:r>
    </w:p>
    <w:p w:rsidR="00186B4D" w:rsidRDefault="00186B4D" w:rsidP="00E855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B4D" w:rsidRDefault="00186B4D" w:rsidP="00E855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57C" w:rsidRDefault="00E8557C" w:rsidP="00E8557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Используемый учебно-методический комплект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«Обществознание» Л.Н. Боголюбова, Л.Ф. Иванова. М.- Просвещение, 2015 г.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 по обществознанию: 7 класс: к учебнику под редакцией Л.Н. Боголюбова, Н.И. Городецкой «Обществознание. 8 класс»/ А.С. Митькин.-2 –е изд., стереотип.- М.: Издательство «Экзамен»,2014.-111.</w:t>
      </w:r>
    </w:p>
    <w:p w:rsidR="00E8557C" w:rsidRDefault="00E8557C" w:rsidP="00E8557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8557C" w:rsidRDefault="00E8557C" w:rsidP="00E8557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C2725" w:rsidRDefault="008C2725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C4BA4" w:rsidRDefault="00BC4BA4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C4BA4" w:rsidRDefault="00BC4BA4" w:rsidP="00E8557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1FC" w:rsidRDefault="004371FC" w:rsidP="00E8557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1FC" w:rsidRDefault="004371FC" w:rsidP="00E8557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1FC" w:rsidRDefault="004371FC" w:rsidP="00E8557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1FC" w:rsidRDefault="004371FC" w:rsidP="00E8557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B4D" w:rsidRDefault="00186B4D" w:rsidP="00E8557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B4D" w:rsidRDefault="00186B4D" w:rsidP="00E8557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B4D" w:rsidRDefault="00186B4D" w:rsidP="00E8557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B4D" w:rsidRDefault="00186B4D" w:rsidP="00E8557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B4D" w:rsidRDefault="00186B4D" w:rsidP="00E8557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B4D" w:rsidRDefault="00186B4D" w:rsidP="00E8557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B4D" w:rsidRDefault="00186B4D" w:rsidP="00E8557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B4D" w:rsidRDefault="00186B4D" w:rsidP="00E8557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B4D" w:rsidRDefault="00186B4D" w:rsidP="00E8557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B4D" w:rsidRDefault="00186B4D" w:rsidP="00E8557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B4D" w:rsidRDefault="00186B4D" w:rsidP="00E8557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B4D" w:rsidRDefault="00186B4D" w:rsidP="00E8557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B4D" w:rsidRDefault="00186B4D" w:rsidP="00E8557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B4D" w:rsidRDefault="00186B4D" w:rsidP="00E8557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B4D" w:rsidRDefault="00186B4D" w:rsidP="00E8557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B4D" w:rsidRDefault="00186B4D" w:rsidP="00E8557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B4D" w:rsidRDefault="00186B4D" w:rsidP="00E8557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57C" w:rsidRDefault="00E8557C" w:rsidP="00E8557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предмета.</w:t>
      </w:r>
    </w:p>
    <w:p w:rsidR="00E8557C" w:rsidRPr="008C2725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7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Социальные нормы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Регулирование поведения людей в обществе.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Социальные нормы. Многообразие правил поведения. </w:t>
      </w:r>
      <w:r w:rsidR="008C2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нравы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обычаи, ритуалы, обряды. Правила этикета и хорошие манеры.</w:t>
      </w:r>
    </w:p>
    <w:p w:rsidR="00E8557C" w:rsidRDefault="008C2725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Гражданственность и патриотизм. 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и свободы человека и гражданина в России, их гарантии. Конституционные обязанности гражданина. Права ребёнка и их защита.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социализации в подростковом возрасте. Отклоняющееся поведение.</w:t>
      </w:r>
      <w:r w:rsidR="00E8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Механизмы реализации и защиты прав и свобод человека и гражданина.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E8557C" w:rsidRPr="008C2725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7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Человек в экономических отношениях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участники экономики- производители и потребители. Роль человеческого фактора в развитии экономики. 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 Экономика семьи. Прожиточный минимум. Семейное потребление. Права потребителя.</w:t>
      </w:r>
    </w:p>
    <w:p w:rsidR="00E8557C" w:rsidRPr="008C2725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7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Человек и природа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человека на природу. Экология. Производящее хозяйство. Творчество. Исч</w:t>
      </w:r>
      <w:r w:rsidR="00255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ерпываемые богатства. Неисчерп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аемые богатства. Загрязнение атмосферы. Естественное загрязнение. Загрязнение атмосферы человеком. Загрязнение воды и почвы. Биосфера. 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природой. 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E8557C" w:rsidRDefault="00E8557C" w:rsidP="00E855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Итоговый модуль. Личностный опыт – социальный опыт. Значение курса в жизни каждого.</w:t>
      </w:r>
    </w:p>
    <w:p w:rsidR="00E8557C" w:rsidRDefault="00E8557C" w:rsidP="00E855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3191F"/>
          <w:sz w:val="24"/>
          <w:szCs w:val="24"/>
          <w:lang w:eastAsia="ru-RU"/>
        </w:rPr>
      </w:pPr>
    </w:p>
    <w:p w:rsidR="00E8557C" w:rsidRDefault="00E8557C" w:rsidP="00E8557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КАЛЕНДАРНО - ТЕМАТИЧЕСКОЕ ПЛАНИРОВАНИЕ УРОКОВ ОБЩЕСТВОЗНАНИЯ В 7 КЛАССЕ</w:t>
      </w:r>
    </w:p>
    <w:tbl>
      <w:tblPr>
        <w:tblW w:w="4983" w:type="pct"/>
        <w:tblCellSpacing w:w="15" w:type="dxa"/>
        <w:tblLook w:val="04A0"/>
      </w:tblPr>
      <w:tblGrid>
        <w:gridCol w:w="788"/>
        <w:gridCol w:w="2568"/>
        <w:gridCol w:w="728"/>
        <w:gridCol w:w="297"/>
        <w:gridCol w:w="297"/>
        <w:gridCol w:w="297"/>
        <w:gridCol w:w="297"/>
        <w:gridCol w:w="297"/>
        <w:gridCol w:w="297"/>
        <w:gridCol w:w="1182"/>
        <w:gridCol w:w="61"/>
        <w:gridCol w:w="84"/>
        <w:gridCol w:w="363"/>
        <w:gridCol w:w="913"/>
        <w:gridCol w:w="35"/>
        <w:gridCol w:w="252"/>
        <w:gridCol w:w="252"/>
        <w:gridCol w:w="252"/>
        <w:gridCol w:w="267"/>
      </w:tblGrid>
      <w:tr w:rsidR="00E8557C" w:rsidTr="00E8557C">
        <w:trPr>
          <w:gridAfter w:val="5"/>
          <w:wAfter w:w="262" w:type="pct"/>
          <w:tblCellSpacing w:w="15" w:type="dxa"/>
        </w:trPr>
        <w:tc>
          <w:tcPr>
            <w:tcW w:w="39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1332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 тип урока</w:t>
            </w:r>
          </w:p>
        </w:tc>
        <w:tc>
          <w:tcPr>
            <w:tcW w:w="366" w:type="pct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36" w:type="pct"/>
            <w:gridSpan w:val="8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703" w:type="pct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E8557C" w:rsidTr="00E8557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pct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557C" w:rsidRDefault="00E8557C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557C" w:rsidRDefault="00E8557C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E8557C" w:rsidRDefault="00E8557C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E8557C" w:rsidRDefault="00E8557C">
            <w:pPr>
              <w:spacing w:after="0"/>
            </w:pPr>
          </w:p>
        </w:tc>
        <w:tc>
          <w:tcPr>
            <w:tcW w:w="0" w:type="auto"/>
            <w:tcMar>
              <w:top w:w="0" w:type="dxa"/>
              <w:bottom w:w="0" w:type="dxa"/>
              <w:right w:w="0" w:type="dxa"/>
            </w:tcMar>
            <w:hideMark/>
          </w:tcPr>
          <w:p w:rsidR="00E8557C" w:rsidRDefault="00E8557C">
            <w:pPr>
              <w:spacing w:after="0"/>
            </w:pPr>
          </w:p>
        </w:tc>
        <w:tc>
          <w:tcPr>
            <w:tcW w:w="0" w:type="auto"/>
            <w:tcMar>
              <w:top w:w="0" w:type="dxa"/>
              <w:bottom w:w="0" w:type="dxa"/>
              <w:right w:w="0" w:type="dxa"/>
            </w:tcMar>
            <w:hideMark/>
          </w:tcPr>
          <w:p w:rsidR="00E8557C" w:rsidRDefault="00E8557C">
            <w:pPr>
              <w:spacing w:after="0"/>
            </w:pPr>
          </w:p>
        </w:tc>
      </w:tr>
      <w:tr w:rsidR="00E8557C" w:rsidTr="00E8557C">
        <w:trPr>
          <w:gridAfter w:val="5"/>
          <w:wAfter w:w="262" w:type="pct"/>
          <w:tblCellSpacing w:w="15" w:type="dxa"/>
        </w:trPr>
        <w:tc>
          <w:tcPr>
            <w:tcW w:w="4690" w:type="pct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(1 ч.)</w:t>
            </w:r>
          </w:p>
        </w:tc>
      </w:tr>
      <w:tr w:rsidR="00E8557C" w:rsidTr="00E8557C">
        <w:trPr>
          <w:gridAfter w:val="5"/>
          <w:wAfter w:w="262" w:type="pct"/>
          <w:tblCellSpacing w:w="15" w:type="dxa"/>
        </w:trPr>
        <w:tc>
          <w:tcPr>
            <w:tcW w:w="390" w:type="pct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pct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Вводный урок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знания</w:t>
            </w:r>
          </w:p>
        </w:tc>
        <w:tc>
          <w:tcPr>
            <w:tcW w:w="366" w:type="pct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pct"/>
            <w:gridSpan w:val="8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557C" w:rsidRDefault="008E23F1">
            <w:r>
              <w:t>08.09.</w:t>
            </w:r>
          </w:p>
        </w:tc>
      </w:tr>
      <w:tr w:rsidR="00E8557C" w:rsidTr="00E8557C">
        <w:trPr>
          <w:gridAfter w:val="5"/>
          <w:wAfter w:w="262" w:type="pct"/>
          <w:tblCellSpacing w:w="15" w:type="dxa"/>
        </w:trPr>
        <w:tc>
          <w:tcPr>
            <w:tcW w:w="4690" w:type="pct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Регулирование поведения людей в обществе ( 12 ч.)</w:t>
            </w:r>
          </w:p>
        </w:tc>
      </w:tr>
      <w:tr w:rsidR="00E8557C" w:rsidTr="00E8557C">
        <w:trPr>
          <w:gridAfter w:val="5"/>
          <w:wAfter w:w="262" w:type="pct"/>
          <w:trHeight w:val="2851"/>
          <w:tblCellSpacing w:w="15" w:type="dxa"/>
        </w:trPr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значит жить по правилам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знания</w:t>
            </w:r>
          </w:p>
        </w:tc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1, письменное сообщение на тему «Как появились социальные нормы в жизни людей и общества»</w:t>
            </w:r>
          </w:p>
        </w:tc>
        <w:tc>
          <w:tcPr>
            <w:tcW w:w="703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</w:t>
            </w:r>
          </w:p>
        </w:tc>
      </w:tr>
      <w:tr w:rsidR="00E8557C" w:rsidTr="00E8557C">
        <w:trPr>
          <w:gridAfter w:val="10"/>
          <w:wAfter w:w="1898" w:type="pct"/>
          <w:tblCellSpacing w:w="15" w:type="dxa"/>
        </w:trPr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/>
            </w:pPr>
          </w:p>
        </w:tc>
        <w:tc>
          <w:tcPr>
            <w:tcW w:w="1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/>
            </w:pPr>
          </w:p>
        </w:tc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/>
            </w:pPr>
          </w:p>
        </w:tc>
        <w:tc>
          <w:tcPr>
            <w:tcW w:w="1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/>
            </w:pPr>
          </w:p>
        </w:tc>
        <w:tc>
          <w:tcPr>
            <w:tcW w:w="1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/>
            </w:pPr>
          </w:p>
        </w:tc>
        <w:tc>
          <w:tcPr>
            <w:tcW w:w="1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/>
            </w:pPr>
          </w:p>
        </w:tc>
        <w:tc>
          <w:tcPr>
            <w:tcW w:w="1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/>
            </w:pPr>
          </w:p>
        </w:tc>
        <w:tc>
          <w:tcPr>
            <w:tcW w:w="1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/>
            </w:pPr>
          </w:p>
        </w:tc>
        <w:tc>
          <w:tcPr>
            <w:tcW w:w="1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/>
            </w:pPr>
          </w:p>
        </w:tc>
      </w:tr>
      <w:tr w:rsidR="00E8557C" w:rsidTr="00E8557C">
        <w:trPr>
          <w:gridAfter w:val="5"/>
          <w:wAfter w:w="262" w:type="pct"/>
          <w:tblCellSpacing w:w="15" w:type="dxa"/>
        </w:trPr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3–4</w:t>
            </w:r>
          </w:p>
        </w:tc>
        <w:tc>
          <w:tcPr>
            <w:tcW w:w="1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Права и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обязанности граждан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знания</w:t>
            </w:r>
          </w:p>
        </w:tc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С.16-18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С.19-21, задание № 2 рубрики «В классе и дома»</w:t>
            </w:r>
          </w:p>
        </w:tc>
        <w:tc>
          <w:tcPr>
            <w:tcW w:w="703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</w:t>
            </w:r>
          </w:p>
          <w:p w:rsidR="008E23F1" w:rsidRDefault="008E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</w:t>
            </w:r>
          </w:p>
        </w:tc>
      </w:tr>
      <w:tr w:rsidR="00E8557C" w:rsidTr="00E8557C">
        <w:trPr>
          <w:gridAfter w:val="5"/>
          <w:wAfter w:w="262" w:type="pct"/>
          <w:tblCellSpacing w:w="15" w:type="dxa"/>
        </w:trPr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важно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соблюдать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законы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знания</w:t>
            </w:r>
          </w:p>
        </w:tc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С.22-25, составить анкету и провести опрос среди одноклассников, родителей и учителей на тему «Почему нужно соблюдать законы»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26-29</w:t>
            </w:r>
          </w:p>
        </w:tc>
        <w:tc>
          <w:tcPr>
            <w:tcW w:w="703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</w:t>
            </w:r>
          </w:p>
          <w:p w:rsidR="008E23F1" w:rsidRDefault="008E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</w:t>
            </w:r>
          </w:p>
        </w:tc>
      </w:tr>
      <w:tr w:rsidR="00E8557C" w:rsidTr="00E8557C">
        <w:trPr>
          <w:gridAfter w:val="5"/>
          <w:wAfter w:w="262" w:type="pct"/>
          <w:tblCellSpacing w:w="15" w:type="dxa"/>
        </w:trPr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1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Отечества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знания</w:t>
            </w:r>
          </w:p>
        </w:tc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С.31-34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С.35-37, подготовить сообщение о подвигах российских офицеров и солдат в наши дни.</w:t>
            </w:r>
          </w:p>
        </w:tc>
        <w:tc>
          <w:tcPr>
            <w:tcW w:w="703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</w:t>
            </w:r>
          </w:p>
          <w:p w:rsidR="008E23F1" w:rsidRDefault="008E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</w:t>
            </w:r>
          </w:p>
        </w:tc>
      </w:tr>
      <w:tr w:rsidR="00E8557C" w:rsidTr="00E8557C">
        <w:trPr>
          <w:gridAfter w:val="5"/>
          <w:wAfter w:w="262" w:type="pct"/>
          <w:tblCellSpacing w:w="15" w:type="dxa"/>
        </w:trPr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чего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нужна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знания</w:t>
            </w:r>
          </w:p>
        </w:tc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С.39-46, задания рубрики «Проверим себя» на с.46</w:t>
            </w:r>
          </w:p>
        </w:tc>
        <w:tc>
          <w:tcPr>
            <w:tcW w:w="703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</w:t>
            </w:r>
          </w:p>
        </w:tc>
      </w:tr>
      <w:tr w:rsidR="00E8557C" w:rsidTr="00E8557C">
        <w:trPr>
          <w:gridAfter w:val="5"/>
          <w:wAfter w:w="262" w:type="pct"/>
          <w:tblCellSpacing w:w="15" w:type="dxa"/>
        </w:trPr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Виновен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отвечай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знания</w:t>
            </w:r>
          </w:p>
        </w:tc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557C" w:rsidRDefault="008E23F1">
            <w:r>
              <w:t>17.11.</w:t>
            </w:r>
          </w:p>
        </w:tc>
      </w:tr>
      <w:tr w:rsidR="00E8557C" w:rsidTr="00E8557C">
        <w:trPr>
          <w:gridAfter w:val="5"/>
          <w:wAfter w:w="262" w:type="pct"/>
          <w:tblCellSpacing w:w="15" w:type="dxa"/>
        </w:trPr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стоит на страже закона.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знания</w:t>
            </w:r>
          </w:p>
        </w:tc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4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С.55-58, подготовить сообщение о знаменитом юристе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(адвокате)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С.59-63</w:t>
            </w:r>
          </w:p>
        </w:tc>
        <w:tc>
          <w:tcPr>
            <w:tcW w:w="735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</w:t>
            </w:r>
          </w:p>
          <w:p w:rsidR="008E23F1" w:rsidRDefault="008E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</w:t>
            </w:r>
          </w:p>
        </w:tc>
      </w:tr>
      <w:tr w:rsidR="00E8557C" w:rsidTr="00E8557C">
        <w:trPr>
          <w:gridAfter w:val="5"/>
          <w:wAfter w:w="262" w:type="pct"/>
          <w:tblCellSpacing w:w="15" w:type="dxa"/>
        </w:trPr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теме «Регулирование поведения людей в обществе»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п.1-7</w:t>
            </w:r>
          </w:p>
        </w:tc>
        <w:tc>
          <w:tcPr>
            <w:tcW w:w="703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</w:t>
            </w:r>
          </w:p>
        </w:tc>
      </w:tr>
      <w:tr w:rsidR="00E8557C" w:rsidTr="00E8557C">
        <w:trPr>
          <w:gridAfter w:val="5"/>
          <w:wAfter w:w="262" w:type="pct"/>
          <w:tblCellSpacing w:w="15" w:type="dxa"/>
        </w:trPr>
        <w:tc>
          <w:tcPr>
            <w:tcW w:w="4690" w:type="pct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</w:t>
            </w:r>
            <w:r w:rsidR="00186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в экономических отношениях (12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E8557C" w:rsidTr="00E8557C">
        <w:trPr>
          <w:gridAfter w:val="5"/>
          <w:wAfter w:w="262" w:type="pct"/>
          <w:tblCellSpacing w:w="15" w:type="dxa"/>
        </w:trPr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 и её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знания</w:t>
            </w:r>
          </w:p>
        </w:tc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С.66-68, подготовить сообщение об одной из профессии, связанной с экономикой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С.69-71, таблица «Основные стадии движения продукта»</w:t>
            </w:r>
          </w:p>
        </w:tc>
        <w:tc>
          <w:tcPr>
            <w:tcW w:w="703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  <w:p w:rsidR="008E23F1" w:rsidRDefault="008E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</w:tr>
      <w:tr w:rsidR="00E8557C" w:rsidTr="00E8557C">
        <w:trPr>
          <w:gridAfter w:val="5"/>
          <w:wAfter w:w="262" w:type="pct"/>
          <w:tblCellSpacing w:w="15" w:type="dxa"/>
        </w:trPr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Мастерство работника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«открытия»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знания</w:t>
            </w:r>
          </w:p>
        </w:tc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36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</w:t>
            </w:r>
          </w:p>
        </w:tc>
        <w:tc>
          <w:tcPr>
            <w:tcW w:w="703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</w:t>
            </w:r>
          </w:p>
        </w:tc>
      </w:tr>
      <w:tr w:rsidR="00E8557C" w:rsidTr="00E8557C">
        <w:trPr>
          <w:gridAfter w:val="5"/>
          <w:wAfter w:w="262" w:type="pct"/>
          <w:tblCellSpacing w:w="15" w:type="dxa"/>
        </w:trPr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1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Производство: затраты,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выручка,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прибыль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знания</w:t>
            </w:r>
          </w:p>
        </w:tc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С.83-85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С.86-89, задания 3-5 рубрики «В классе и дома» на с.90</w:t>
            </w:r>
          </w:p>
        </w:tc>
        <w:tc>
          <w:tcPr>
            <w:tcW w:w="703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</w:t>
            </w:r>
          </w:p>
          <w:p w:rsidR="008E23F1" w:rsidRDefault="008E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</w:t>
            </w:r>
          </w:p>
        </w:tc>
      </w:tr>
      <w:tr w:rsidR="00E8557C" w:rsidTr="00E8557C">
        <w:trPr>
          <w:tblCellSpacing w:w="15" w:type="dxa"/>
        </w:trPr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бизнеса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знания</w:t>
            </w:r>
          </w:p>
        </w:tc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186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С.91-93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С.94-96, задание 1 рубрики «В классе и дома» на с.96</w:t>
            </w:r>
          </w:p>
        </w:tc>
        <w:tc>
          <w:tcPr>
            <w:tcW w:w="72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</w:t>
            </w:r>
          </w:p>
          <w:p w:rsidR="008E23F1" w:rsidRDefault="008E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</w:t>
            </w: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8557C" w:rsidTr="00E8557C">
        <w:trPr>
          <w:tblCellSpacing w:w="15" w:type="dxa"/>
        </w:trPr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Обмен,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торговля,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реклама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знания</w:t>
            </w:r>
          </w:p>
        </w:tc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</w:tc>
        <w:tc>
          <w:tcPr>
            <w:tcW w:w="72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8557C" w:rsidTr="00E8557C">
        <w:trPr>
          <w:tblCellSpacing w:w="15" w:type="dxa"/>
        </w:trPr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Деньги и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их функции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знания</w:t>
            </w:r>
          </w:p>
        </w:tc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С.105-111, вопросы рубрики «В классе и дома» на с.111</w:t>
            </w:r>
          </w:p>
        </w:tc>
        <w:tc>
          <w:tcPr>
            <w:tcW w:w="72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</w:t>
            </w: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8557C" w:rsidTr="00E8557C">
        <w:trPr>
          <w:tblCellSpacing w:w="15" w:type="dxa"/>
        </w:trPr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 семьи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знания</w:t>
            </w:r>
          </w:p>
        </w:tc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С.112-116, задание 1 рубрики «В классе и дома» на с.118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С.116-118, эссе «Чего нельзя допускать при планировании семейного бюджета»</w:t>
            </w:r>
          </w:p>
        </w:tc>
        <w:tc>
          <w:tcPr>
            <w:tcW w:w="72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</w:t>
            </w:r>
          </w:p>
          <w:p w:rsidR="008E23F1" w:rsidRDefault="008E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</w:t>
            </w: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8557C" w:rsidTr="00E8557C">
        <w:trPr>
          <w:tblCellSpacing w:w="15" w:type="dxa"/>
        </w:trPr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теме «Человек в экономических отношениях»</w:t>
            </w:r>
          </w:p>
          <w:p w:rsidR="00E8557C" w:rsidRDefault="00E85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развивающего контроля</w:t>
            </w:r>
          </w:p>
        </w:tc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36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 8-14 учебника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плакат «Товар 21 века».</w:t>
            </w:r>
          </w:p>
        </w:tc>
        <w:tc>
          <w:tcPr>
            <w:tcW w:w="72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</w:t>
            </w:r>
          </w:p>
          <w:p w:rsidR="008E23F1" w:rsidRDefault="008E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</w:t>
            </w: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8557C" w:rsidTr="00E8557C">
        <w:trPr>
          <w:tblCellSpacing w:w="15" w:type="dxa"/>
        </w:trPr>
        <w:tc>
          <w:tcPr>
            <w:tcW w:w="4709" w:type="pct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Человек и природа (5 часов)</w:t>
            </w: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8557C" w:rsidTr="00E8557C">
        <w:trPr>
          <w:tblCellSpacing w:w="15" w:type="dxa"/>
        </w:trPr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Человек- часть природы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знания</w:t>
            </w:r>
          </w:p>
        </w:tc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E3">
              <w:rPr>
                <w:rStyle w:val="30"/>
                <w:rFonts w:eastAsiaTheme="minorHAnsi"/>
              </w:rPr>
              <w:t>§15, сообщение об экологическом состоянии вашего двора, улицы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сообщение о тех видах животных и птиц, которым грозит исчезновение</w:t>
            </w:r>
          </w:p>
        </w:tc>
        <w:tc>
          <w:tcPr>
            <w:tcW w:w="72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</w:t>
            </w: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8557C" w:rsidTr="00E8557C">
        <w:trPr>
          <w:tblCellSpacing w:w="15" w:type="dxa"/>
        </w:trPr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Охранять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природу –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значит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охранять жизнь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знания</w:t>
            </w:r>
          </w:p>
        </w:tc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</w:t>
            </w:r>
          </w:p>
        </w:tc>
        <w:tc>
          <w:tcPr>
            <w:tcW w:w="72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</w:t>
            </w: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8557C" w:rsidTr="00E8557C">
        <w:trPr>
          <w:tblCellSpacing w:w="15" w:type="dxa"/>
        </w:trPr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 на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страже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природы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знания</w:t>
            </w:r>
          </w:p>
        </w:tc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</w:t>
            </w:r>
          </w:p>
        </w:tc>
        <w:tc>
          <w:tcPr>
            <w:tcW w:w="72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</w:t>
            </w: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8557C" w:rsidTr="00E8557C">
        <w:trPr>
          <w:tblCellSpacing w:w="15" w:type="dxa"/>
        </w:trPr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теме «Человек и природа»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фотовыставку на экологическую тему, создай экологическую газету или альбом, плакат «Береги природу!»</w:t>
            </w:r>
          </w:p>
        </w:tc>
        <w:tc>
          <w:tcPr>
            <w:tcW w:w="72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3F1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</w:t>
            </w:r>
          </w:p>
          <w:p w:rsidR="008E23F1" w:rsidRDefault="008E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</w:t>
            </w: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8557C" w:rsidTr="00E8557C">
        <w:trPr>
          <w:tblCellSpacing w:w="15" w:type="dxa"/>
        </w:trPr>
        <w:tc>
          <w:tcPr>
            <w:tcW w:w="4709" w:type="pct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повторение (4 часа)</w:t>
            </w: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8557C" w:rsidTr="00E8557C">
        <w:trPr>
          <w:tblCellSpacing w:w="15" w:type="dxa"/>
        </w:trPr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«Человек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экономических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отношениях»Защита проектов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1-17</w:t>
            </w:r>
          </w:p>
        </w:tc>
        <w:tc>
          <w:tcPr>
            <w:tcW w:w="72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</w:t>
            </w:r>
          </w:p>
          <w:p w:rsidR="008E23F1" w:rsidRDefault="008E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</w:t>
            </w: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8557C" w:rsidTr="00E8557C">
        <w:trPr>
          <w:tblCellSpacing w:w="15" w:type="dxa"/>
        </w:trPr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Итоговое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повторение курса «Обществознание»</w:t>
            </w:r>
          </w:p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68" w:type="pct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</w:t>
            </w:r>
          </w:p>
          <w:p w:rsidR="008E23F1" w:rsidRDefault="008E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25.05.</w:t>
            </w: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57C" w:rsidRDefault="00E855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E8557C" w:rsidRDefault="00E8557C" w:rsidP="00E8557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E8557C" w:rsidRDefault="00E8557C" w:rsidP="00E8557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</w:p>
    <w:tbl>
      <w:tblPr>
        <w:tblW w:w="0" w:type="auto"/>
        <w:tblCellSpacing w:w="15" w:type="dxa"/>
        <w:tblLook w:val="04A0"/>
      </w:tblPr>
      <w:tblGrid>
        <w:gridCol w:w="632"/>
        <w:gridCol w:w="5125"/>
        <w:gridCol w:w="1022"/>
        <w:gridCol w:w="1263"/>
        <w:gridCol w:w="1633"/>
      </w:tblGrid>
      <w:tr w:rsidR="00E8557C" w:rsidTr="00E8557C">
        <w:trPr>
          <w:tblCellSpacing w:w="15" w:type="dxa"/>
        </w:trPr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8557C" w:rsidRDefault="00E855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8557C" w:rsidTr="00E8557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8557C" w:rsidTr="00E8557C">
        <w:trPr>
          <w:tblCellSpacing w:w="15" w:type="dxa"/>
        </w:trPr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57C" w:rsidTr="00E8557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57C" w:rsidTr="00E8557C">
        <w:trPr>
          <w:tblCellSpacing w:w="15" w:type="dxa"/>
        </w:trPr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Регулирование поведения людей в обществе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57C" w:rsidTr="00E8557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жить по правилам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57C" w:rsidTr="00E8557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граждан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57C" w:rsidTr="00E8557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важно соблюдать законы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57C" w:rsidTr="00E8557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Отчества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57C" w:rsidTr="00E8557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дисциплина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57C" w:rsidTr="00E8557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Виновен- отвечай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57C" w:rsidTr="00E8557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стоит на страже закона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57C" w:rsidTr="00E8557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«Регулирование поведения людей в обществе»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57C" w:rsidTr="00E8557C">
        <w:trPr>
          <w:tblCellSpacing w:w="15" w:type="dxa"/>
        </w:trPr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в экономических отношениях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86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57C" w:rsidTr="00E8557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ее основные участники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57C" w:rsidTr="00E8557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работника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57C" w:rsidTr="00E8557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Производство, затраты, выручка, прибыль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57C" w:rsidTr="00E8557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бизнеса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186B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57C" w:rsidTr="00E8557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Обмен, торговля, реклама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57C" w:rsidTr="00E8557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их функции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57C" w:rsidTr="00E8557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семьи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57C" w:rsidTr="00E8557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«Человек в экономических отношениях»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57C" w:rsidTr="00E8557C">
        <w:trPr>
          <w:tblCellSpacing w:w="15" w:type="dxa"/>
        </w:trPr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57C" w:rsidTr="00E8557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Человек- часть природы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57C" w:rsidTr="00E8557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Охранять природу- охранять жизнь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57C" w:rsidTr="00E8557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на страже природы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57C" w:rsidTr="00E8557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8557C" w:rsidRDefault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«Человек и природа»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57C" w:rsidTr="00E8557C">
        <w:trPr>
          <w:tblCellSpacing w:w="15" w:type="dxa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57C" w:rsidTr="00E8557C">
        <w:trPr>
          <w:tblCellSpacing w:w="15" w:type="dxa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 в экономических отношениях».</w:t>
            </w:r>
          </w:p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57C" w:rsidTr="00E8557C">
        <w:trPr>
          <w:tblCellSpacing w:w="15" w:type="dxa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по курсу «Обществознание»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557C" w:rsidTr="00E8557C">
        <w:trPr>
          <w:tblCellSpacing w:w="15" w:type="dxa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8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57C" w:rsidRDefault="00E85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557C" w:rsidRDefault="00E8557C" w:rsidP="00E8557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8557C" w:rsidRDefault="00E8557C" w:rsidP="00E8557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902B7" w:rsidRDefault="007902B7"/>
    <w:p w:rsidR="00AE51B7" w:rsidRDefault="00AE51B7"/>
    <w:p w:rsidR="00AE51B7" w:rsidRDefault="00AE51B7"/>
    <w:p w:rsidR="00AE51B7" w:rsidRDefault="00AE51B7"/>
    <w:p w:rsidR="00AE51B7" w:rsidRDefault="00AE51B7"/>
    <w:p w:rsidR="00AE51B7" w:rsidRDefault="00AE51B7"/>
    <w:p w:rsidR="00AE51B7" w:rsidRDefault="00AE51B7"/>
    <w:p w:rsidR="00AE51B7" w:rsidRDefault="00AE51B7"/>
    <w:p w:rsidR="00AE51B7" w:rsidRDefault="00AE51B7"/>
    <w:p w:rsidR="00AE51B7" w:rsidRDefault="00AE51B7"/>
    <w:p w:rsidR="00AE51B7" w:rsidRDefault="00AE51B7"/>
    <w:p w:rsidR="00AE51B7" w:rsidRDefault="00AE51B7"/>
    <w:p w:rsidR="00AE51B7" w:rsidRDefault="00AE51B7"/>
    <w:p w:rsidR="00AE51B7" w:rsidRDefault="00AE51B7"/>
    <w:p w:rsidR="00AE51B7" w:rsidRDefault="00AE51B7"/>
    <w:p w:rsidR="00AE51B7" w:rsidRDefault="00AE51B7" w:rsidP="00AE51B7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Приложение 1</w:t>
      </w:r>
    </w:p>
    <w:p w:rsidR="00AE51B7" w:rsidRPr="00AE51B7" w:rsidRDefault="00AE51B7" w:rsidP="00AE51B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7 класс «Регулирование поведения людей в обществе»</w:t>
      </w:r>
    </w:p>
    <w:p w:rsidR="00AE51B7" w:rsidRPr="00AE51B7" w:rsidRDefault="00AE51B7" w:rsidP="00AE51B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Вариант 1.</w:t>
      </w:r>
    </w:p>
    <w:p w:rsidR="00AE51B7" w:rsidRPr="00AE51B7" w:rsidRDefault="00AE51B7" w:rsidP="00AE51B7">
      <w:pPr>
        <w:numPr>
          <w:ilvl w:val="0"/>
          <w:numId w:val="8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Какую функцию выполняют обычаи в обществе?</w:t>
      </w:r>
    </w:p>
    <w:p w:rsidR="00AE51B7" w:rsidRPr="00AE51B7" w:rsidRDefault="00AE51B7" w:rsidP="00AE51B7">
      <w:pPr>
        <w:numPr>
          <w:ilvl w:val="0"/>
          <w:numId w:val="9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регулируют экономические отношения</w:t>
      </w:r>
    </w:p>
    <w:p w:rsidR="00AE51B7" w:rsidRPr="00AE51B7" w:rsidRDefault="00AE51B7" w:rsidP="00AE51B7">
      <w:pPr>
        <w:numPr>
          <w:ilvl w:val="0"/>
          <w:numId w:val="9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объединяют людей</w:t>
      </w:r>
    </w:p>
    <w:p w:rsidR="00AE51B7" w:rsidRPr="00AE51B7" w:rsidRDefault="00AE51B7" w:rsidP="00AE51B7">
      <w:pPr>
        <w:numPr>
          <w:ilvl w:val="0"/>
          <w:numId w:val="9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способствуют развитию науки</w:t>
      </w:r>
    </w:p>
    <w:p w:rsidR="00AE51B7" w:rsidRPr="00AE51B7" w:rsidRDefault="00AE51B7" w:rsidP="00AE51B7">
      <w:pPr>
        <w:numPr>
          <w:ilvl w:val="0"/>
          <w:numId w:val="9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облегчают принятие политических решений</w:t>
      </w:r>
    </w:p>
    <w:p w:rsidR="00AE51B7" w:rsidRPr="00AE51B7" w:rsidRDefault="00AE51B7" w:rsidP="00AE51B7">
      <w:pPr>
        <w:numPr>
          <w:ilvl w:val="0"/>
          <w:numId w:val="10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Верны ли следующие суждения?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А.</w:t>
      </w: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AE51B7">
        <w:rPr>
          <w:rFonts w:ascii="Times New Roman" w:eastAsia="Times New Roman" w:hAnsi="Times New Roman" w:cs="Times New Roman"/>
          <w:lang w:eastAsia="ru-RU"/>
        </w:rPr>
        <w:t>Правила (или социальные нормы) служат эталонами, образцами поведения.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Б. Правила поведения в обществе всегда являются жёсткими запретами, за нарушение которых необходимо отвечать перед государством.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1) верно только А 3) верны оба суждения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2) верно только Б 4) оба суждения неверны</w:t>
      </w:r>
    </w:p>
    <w:p w:rsidR="00AE51B7" w:rsidRPr="00AE51B7" w:rsidRDefault="00AE51B7" w:rsidP="00AE51B7">
      <w:pPr>
        <w:numPr>
          <w:ilvl w:val="0"/>
          <w:numId w:val="11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На данной картинке не соблюдены правила этикета. Объясни, как нужно поступать по правилам. _______________________________________________________________________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857375" cy="1419225"/>
            <wp:effectExtent l="19050" t="0" r="9525" b="0"/>
            <wp:docPr id="9" name="Рисунок 9" descr="hello_html_3d582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3d58237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1B7" w:rsidRPr="00AE51B7" w:rsidRDefault="00AE51B7" w:rsidP="00AE51B7">
      <w:pPr>
        <w:numPr>
          <w:ilvl w:val="0"/>
          <w:numId w:val="12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В Конституции Российской Федерации записано: «Основные права и свободы человека ____________и принадлежат каждому от рождения». Вставьте пропущенное слово.</w:t>
      </w:r>
    </w:p>
    <w:p w:rsidR="00AE51B7" w:rsidRPr="00AE51B7" w:rsidRDefault="00AE51B7" w:rsidP="00AE51B7">
      <w:pPr>
        <w:numPr>
          <w:ilvl w:val="0"/>
          <w:numId w:val="13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соблюдаются</w:t>
      </w:r>
    </w:p>
    <w:p w:rsidR="00AE51B7" w:rsidRPr="00AE51B7" w:rsidRDefault="00AE51B7" w:rsidP="00AE51B7">
      <w:pPr>
        <w:numPr>
          <w:ilvl w:val="0"/>
          <w:numId w:val="13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удовлетворятся</w:t>
      </w:r>
    </w:p>
    <w:p w:rsidR="00AE51B7" w:rsidRPr="00AE51B7" w:rsidRDefault="00AE51B7" w:rsidP="00AE51B7">
      <w:pPr>
        <w:numPr>
          <w:ilvl w:val="0"/>
          <w:numId w:val="13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гарантированы</w:t>
      </w:r>
    </w:p>
    <w:p w:rsidR="00AE51B7" w:rsidRPr="00AE51B7" w:rsidRDefault="00AE51B7" w:rsidP="00AE51B7">
      <w:pPr>
        <w:numPr>
          <w:ilvl w:val="0"/>
          <w:numId w:val="13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неотчуждаемы</w:t>
      </w:r>
    </w:p>
    <w:p w:rsidR="00AE51B7" w:rsidRPr="00AE51B7" w:rsidRDefault="00AE51B7" w:rsidP="00AE51B7">
      <w:pPr>
        <w:numPr>
          <w:ilvl w:val="0"/>
          <w:numId w:val="14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Права, которые обеспечивают духовное развитие личности, доступ к культурным ценностям и свободу творчества, называются</w:t>
      </w:r>
    </w:p>
    <w:p w:rsidR="00AE51B7" w:rsidRPr="00AE51B7" w:rsidRDefault="00AE51B7" w:rsidP="00AE51B7">
      <w:pPr>
        <w:numPr>
          <w:ilvl w:val="0"/>
          <w:numId w:val="15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гражданскими (личными) 3)</w:t>
      </w: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AE51B7">
        <w:rPr>
          <w:rFonts w:ascii="Times New Roman" w:eastAsia="Times New Roman" w:hAnsi="Times New Roman" w:cs="Times New Roman"/>
          <w:lang w:eastAsia="ru-RU"/>
        </w:rPr>
        <w:t>культурными</w:t>
      </w:r>
    </w:p>
    <w:p w:rsidR="00AE51B7" w:rsidRPr="00AE51B7" w:rsidRDefault="00AE51B7" w:rsidP="00AE51B7">
      <w:pPr>
        <w:numPr>
          <w:ilvl w:val="0"/>
          <w:numId w:val="15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духовными 4) социальными</w:t>
      </w:r>
    </w:p>
    <w:p w:rsidR="00AE51B7" w:rsidRPr="00AE51B7" w:rsidRDefault="00AE51B7" w:rsidP="00AE51B7">
      <w:pPr>
        <w:numPr>
          <w:ilvl w:val="0"/>
          <w:numId w:val="16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К экономически правам человека относится право на</w:t>
      </w:r>
    </w:p>
    <w:p w:rsidR="00AE51B7" w:rsidRPr="00AE51B7" w:rsidRDefault="00AE51B7" w:rsidP="00AE51B7">
      <w:pPr>
        <w:numPr>
          <w:ilvl w:val="0"/>
          <w:numId w:val="17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владение имуществом</w:t>
      </w:r>
    </w:p>
    <w:p w:rsidR="00AE51B7" w:rsidRPr="00AE51B7" w:rsidRDefault="00AE51B7" w:rsidP="00AE51B7">
      <w:pPr>
        <w:numPr>
          <w:ilvl w:val="0"/>
          <w:numId w:val="17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отдых</w:t>
      </w:r>
    </w:p>
    <w:p w:rsidR="00AE51B7" w:rsidRPr="00AE51B7" w:rsidRDefault="00AE51B7" w:rsidP="00AE51B7">
      <w:pPr>
        <w:numPr>
          <w:ilvl w:val="0"/>
          <w:numId w:val="17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неприкосновенность личности</w:t>
      </w:r>
    </w:p>
    <w:p w:rsidR="00AE51B7" w:rsidRPr="00AE51B7" w:rsidRDefault="00AE51B7" w:rsidP="00AE51B7">
      <w:pPr>
        <w:numPr>
          <w:ilvl w:val="0"/>
          <w:numId w:val="17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доступ к культурным ценностям</w:t>
      </w:r>
    </w:p>
    <w:p w:rsidR="00AE51B7" w:rsidRPr="00AE51B7" w:rsidRDefault="00AE51B7" w:rsidP="00AE51B7">
      <w:pPr>
        <w:numPr>
          <w:ilvl w:val="0"/>
          <w:numId w:val="18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С какого возраста несовершеннолетний приобретает возможность поступить на работу?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657350" cy="1257300"/>
            <wp:effectExtent l="19050" t="0" r="0" b="0"/>
            <wp:docPr id="10" name="Рисунок 10" descr="hello_html_54e4a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54e4a1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1B7" w:rsidRPr="00AE51B7" w:rsidRDefault="00AE51B7" w:rsidP="00AE51B7">
      <w:pPr>
        <w:numPr>
          <w:ilvl w:val="0"/>
          <w:numId w:val="19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с 12 лет 2) с 14 лет 3) 15 лет 4) 16 лет</w:t>
      </w:r>
    </w:p>
    <w:p w:rsidR="00AE51B7" w:rsidRPr="00AE51B7" w:rsidRDefault="00AE51B7" w:rsidP="00AE51B7">
      <w:pPr>
        <w:numPr>
          <w:ilvl w:val="0"/>
          <w:numId w:val="20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Что из перечисленного можно считать правильным?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А. В 14 лет подросток может самостоятельно выбирать свое местожительство.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lastRenderedPageBreak/>
        <w:t>Б. В 14 лет человек получает право на управление легковым автомобилем.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1) верно только А 3) верны оба суждения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2) верно только Б 4) оба суждения неверны</w:t>
      </w:r>
    </w:p>
    <w:p w:rsidR="00AE51B7" w:rsidRPr="00AE51B7" w:rsidRDefault="00AE51B7" w:rsidP="00AE51B7">
      <w:pPr>
        <w:numPr>
          <w:ilvl w:val="0"/>
          <w:numId w:val="21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Название документа, регулирующего в России права детей</w:t>
      </w:r>
    </w:p>
    <w:p w:rsidR="00AE51B7" w:rsidRPr="00AE51B7" w:rsidRDefault="00AE51B7" w:rsidP="00AE51B7">
      <w:pPr>
        <w:numPr>
          <w:ilvl w:val="0"/>
          <w:numId w:val="22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Семейный кодекс</w:t>
      </w:r>
    </w:p>
    <w:p w:rsidR="00AE51B7" w:rsidRPr="00AE51B7" w:rsidRDefault="00AE51B7" w:rsidP="00AE51B7">
      <w:pPr>
        <w:numPr>
          <w:ilvl w:val="0"/>
          <w:numId w:val="22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Уголовный кодекс</w:t>
      </w:r>
    </w:p>
    <w:p w:rsidR="00AE51B7" w:rsidRPr="00AE51B7" w:rsidRDefault="00AE51B7" w:rsidP="00AE51B7">
      <w:pPr>
        <w:numPr>
          <w:ilvl w:val="0"/>
          <w:numId w:val="22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Трудовой кодекс</w:t>
      </w:r>
    </w:p>
    <w:p w:rsidR="00AE51B7" w:rsidRPr="00AE51B7" w:rsidRDefault="00AE51B7" w:rsidP="00AE51B7">
      <w:pPr>
        <w:numPr>
          <w:ilvl w:val="0"/>
          <w:numId w:val="22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Школьный кодекс</w:t>
      </w:r>
    </w:p>
    <w:p w:rsidR="00AE51B7" w:rsidRPr="00AE51B7" w:rsidRDefault="00AE51B7" w:rsidP="00AE51B7">
      <w:pPr>
        <w:numPr>
          <w:ilvl w:val="0"/>
          <w:numId w:val="23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Долг и обязанность каждого гражданина РФ</w:t>
      </w:r>
    </w:p>
    <w:p w:rsidR="00AE51B7" w:rsidRPr="00AE51B7" w:rsidRDefault="00AE51B7" w:rsidP="00AE51B7">
      <w:pPr>
        <w:numPr>
          <w:ilvl w:val="0"/>
          <w:numId w:val="24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защита Отечества</w:t>
      </w:r>
    </w:p>
    <w:p w:rsidR="00AE51B7" w:rsidRPr="00AE51B7" w:rsidRDefault="00AE51B7" w:rsidP="00AE51B7">
      <w:pPr>
        <w:numPr>
          <w:ilvl w:val="0"/>
          <w:numId w:val="24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любовь к Отечеству</w:t>
      </w:r>
    </w:p>
    <w:p w:rsidR="00AE51B7" w:rsidRPr="00AE51B7" w:rsidRDefault="00AE51B7" w:rsidP="00AE51B7">
      <w:pPr>
        <w:numPr>
          <w:ilvl w:val="0"/>
          <w:numId w:val="24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защита родственников</w:t>
      </w:r>
    </w:p>
    <w:p w:rsidR="00AE51B7" w:rsidRPr="00AE51B7" w:rsidRDefault="00AE51B7" w:rsidP="00AE51B7">
      <w:pPr>
        <w:numPr>
          <w:ilvl w:val="0"/>
          <w:numId w:val="24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защита природы</w:t>
      </w:r>
    </w:p>
    <w:p w:rsidR="00AE51B7" w:rsidRPr="00AE51B7" w:rsidRDefault="00AE51B7" w:rsidP="00AE51B7">
      <w:pPr>
        <w:numPr>
          <w:ilvl w:val="0"/>
          <w:numId w:val="25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Срок военной службы по призыву</w:t>
      </w:r>
    </w:p>
    <w:p w:rsidR="00AE51B7" w:rsidRPr="00AE51B7" w:rsidRDefault="00AE51B7" w:rsidP="00AE51B7">
      <w:pPr>
        <w:numPr>
          <w:ilvl w:val="0"/>
          <w:numId w:val="26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20 месяцев 2) 15 месяцев 3) 12 месяцев 4) 24 месяца</w:t>
      </w:r>
    </w:p>
    <w:p w:rsidR="00AE51B7" w:rsidRPr="00AE51B7" w:rsidRDefault="00AE51B7" w:rsidP="00AE51B7">
      <w:pPr>
        <w:numPr>
          <w:ilvl w:val="0"/>
          <w:numId w:val="27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Возраст граждан РФ, которых призывают на военную службу</w:t>
      </w:r>
    </w:p>
    <w:p w:rsidR="00AE51B7" w:rsidRPr="00AE51B7" w:rsidRDefault="00AE51B7" w:rsidP="00AE51B7">
      <w:pPr>
        <w:numPr>
          <w:ilvl w:val="0"/>
          <w:numId w:val="28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от 18 до 27 лет 2) от 18 до 20 лет 3) от 20 до 27 лет 4) от 18 до 37 лет</w:t>
      </w:r>
    </w:p>
    <w:p w:rsidR="00AE51B7" w:rsidRPr="00AE51B7" w:rsidRDefault="00AE51B7" w:rsidP="00AE51B7">
      <w:pPr>
        <w:numPr>
          <w:ilvl w:val="0"/>
          <w:numId w:val="29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Дисциплина, основанная на осознанном решении самого человека</w:t>
      </w:r>
    </w:p>
    <w:p w:rsidR="00AE51B7" w:rsidRPr="00AE51B7" w:rsidRDefault="00AE51B7" w:rsidP="00AE51B7">
      <w:pPr>
        <w:numPr>
          <w:ilvl w:val="0"/>
          <w:numId w:val="30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внешняя 2) внутренняя 3) специальная 4) технологическая</w:t>
      </w:r>
    </w:p>
    <w:p w:rsidR="00AE51B7" w:rsidRPr="00AE51B7" w:rsidRDefault="00AE51B7" w:rsidP="00AE51B7">
      <w:pPr>
        <w:numPr>
          <w:ilvl w:val="0"/>
          <w:numId w:val="31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Установите соответствие между видом дисциплины и примерами.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Ответ: 1 __2___3___4___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Pr="00AE51B7" w:rsidRDefault="00AE51B7" w:rsidP="00AE51B7">
      <w:pPr>
        <w:numPr>
          <w:ilvl w:val="0"/>
          <w:numId w:val="32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Что собой представляет дисциплина внешняя и внутренняя?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Pr="00AE51B7" w:rsidRDefault="00AE51B7" w:rsidP="00AE51B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7 класс «Регулирование поведения людей в обществе»</w:t>
      </w:r>
    </w:p>
    <w:p w:rsidR="00AE51B7" w:rsidRPr="00AE51B7" w:rsidRDefault="00AE51B7" w:rsidP="00AE51B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Вариант 2.</w:t>
      </w:r>
    </w:p>
    <w:p w:rsidR="00AE51B7" w:rsidRPr="00AE51B7" w:rsidRDefault="00AE51B7" w:rsidP="00AE51B7">
      <w:pPr>
        <w:numPr>
          <w:ilvl w:val="0"/>
          <w:numId w:val="33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Какую функцию выполняют традиции в обществе?</w:t>
      </w:r>
    </w:p>
    <w:p w:rsidR="00AE51B7" w:rsidRPr="00AE51B7" w:rsidRDefault="00AE51B7" w:rsidP="00AE51B7">
      <w:pPr>
        <w:numPr>
          <w:ilvl w:val="0"/>
          <w:numId w:val="34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регулируют экономические отношения</w:t>
      </w:r>
    </w:p>
    <w:p w:rsidR="00AE51B7" w:rsidRPr="00AE51B7" w:rsidRDefault="00AE51B7" w:rsidP="00AE51B7">
      <w:pPr>
        <w:numPr>
          <w:ilvl w:val="0"/>
          <w:numId w:val="34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регулируют поведение людей</w:t>
      </w:r>
    </w:p>
    <w:p w:rsidR="00AE51B7" w:rsidRPr="00AE51B7" w:rsidRDefault="00AE51B7" w:rsidP="00AE51B7">
      <w:pPr>
        <w:numPr>
          <w:ilvl w:val="0"/>
          <w:numId w:val="34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способствуют развитию науки</w:t>
      </w:r>
    </w:p>
    <w:p w:rsidR="00AE51B7" w:rsidRPr="00AE51B7" w:rsidRDefault="00AE51B7" w:rsidP="00AE51B7">
      <w:pPr>
        <w:numPr>
          <w:ilvl w:val="0"/>
          <w:numId w:val="34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облегчают принятию политических решений</w:t>
      </w:r>
    </w:p>
    <w:p w:rsidR="00AE51B7" w:rsidRPr="00AE51B7" w:rsidRDefault="00AE51B7" w:rsidP="00AE51B7">
      <w:pPr>
        <w:numPr>
          <w:ilvl w:val="0"/>
          <w:numId w:val="35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Верны ли следующие суждения?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А.</w:t>
      </w: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AE51B7">
        <w:rPr>
          <w:rFonts w:ascii="Times New Roman" w:eastAsia="Times New Roman" w:hAnsi="Times New Roman" w:cs="Times New Roman"/>
          <w:lang w:eastAsia="ru-RU"/>
        </w:rPr>
        <w:t>Этикет – это принятая в определённых социальных кругах система правил поведения.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Б. Поведение, которое соответствует правилам, общество признает правомерным и считает нормой.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1) верно только А 3) верны оба суждения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2) верно только Б 4) оба суждения неверны</w:t>
      </w:r>
    </w:p>
    <w:p w:rsidR="00AE51B7" w:rsidRPr="00AE51B7" w:rsidRDefault="00AE51B7" w:rsidP="00AE51B7">
      <w:pPr>
        <w:numPr>
          <w:ilvl w:val="0"/>
          <w:numId w:val="36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На данной картинке не соблюдены правила этикета. Объясни, как нужно поступать по правилам. _______________________________________________________________________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</w:t>
      </w:r>
      <w:r w:rsidRPr="00AE51B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809750" cy="1343025"/>
            <wp:effectExtent l="19050" t="0" r="0" b="0"/>
            <wp:docPr id="11" name="Рисунок 11" descr="hello_html_m77b0b3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77b0b31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1B7" w:rsidRPr="00AE51B7" w:rsidRDefault="00AE51B7" w:rsidP="00AE51B7">
      <w:pPr>
        <w:numPr>
          <w:ilvl w:val="0"/>
          <w:numId w:val="37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В Конституции Российской Федерации записано: «Государство гарантирует _________ прав и свобод человека и гражданина независимо от пола, расы, национальности, происхождения, религии, убеждений». Вставьте пропущенное слово.</w:t>
      </w:r>
    </w:p>
    <w:p w:rsidR="00AE51B7" w:rsidRPr="00AE51B7" w:rsidRDefault="00AE51B7" w:rsidP="00AE51B7">
      <w:pPr>
        <w:numPr>
          <w:ilvl w:val="0"/>
          <w:numId w:val="38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равенство 3) неотчуждаемость</w:t>
      </w:r>
    </w:p>
    <w:p w:rsidR="00AE51B7" w:rsidRPr="00AE51B7" w:rsidRDefault="00AE51B7" w:rsidP="00AE51B7">
      <w:pPr>
        <w:numPr>
          <w:ilvl w:val="0"/>
          <w:numId w:val="38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соблюдение 4) уважение</w:t>
      </w:r>
    </w:p>
    <w:p w:rsidR="00AE51B7" w:rsidRPr="00AE51B7" w:rsidRDefault="00AE51B7" w:rsidP="00AE51B7">
      <w:pPr>
        <w:numPr>
          <w:ilvl w:val="0"/>
          <w:numId w:val="39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Что такое сетикет?</w:t>
      </w:r>
    </w:p>
    <w:p w:rsidR="00AE51B7" w:rsidRPr="00AE51B7" w:rsidRDefault="00AE51B7" w:rsidP="00AE51B7">
      <w:pPr>
        <w:numPr>
          <w:ilvl w:val="0"/>
          <w:numId w:val="40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правила поведения людей в обществе</w:t>
      </w:r>
    </w:p>
    <w:p w:rsidR="00AE51B7" w:rsidRPr="00AE51B7" w:rsidRDefault="00AE51B7" w:rsidP="00AE51B7">
      <w:pPr>
        <w:numPr>
          <w:ilvl w:val="0"/>
          <w:numId w:val="40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правила поведения, общения в Сети</w:t>
      </w:r>
    </w:p>
    <w:p w:rsidR="00AE51B7" w:rsidRPr="00AE51B7" w:rsidRDefault="00AE51B7" w:rsidP="00AE51B7">
      <w:pPr>
        <w:numPr>
          <w:ilvl w:val="0"/>
          <w:numId w:val="40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правила поведения людей в определенной группе</w:t>
      </w:r>
    </w:p>
    <w:p w:rsidR="00AE51B7" w:rsidRPr="00AE51B7" w:rsidRDefault="00AE51B7" w:rsidP="00AE51B7">
      <w:pPr>
        <w:numPr>
          <w:ilvl w:val="0"/>
          <w:numId w:val="40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порядок выполнения чего-либо</w:t>
      </w:r>
    </w:p>
    <w:p w:rsidR="00AE51B7" w:rsidRPr="00AE51B7" w:rsidRDefault="00AE51B7" w:rsidP="00AE51B7">
      <w:pPr>
        <w:numPr>
          <w:ilvl w:val="0"/>
          <w:numId w:val="41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Права, которые ориентированы на благосостояние, социальную защиту, достойный уровень жизни каждого человека, называются</w:t>
      </w:r>
    </w:p>
    <w:p w:rsidR="00AE51B7" w:rsidRPr="00AE51B7" w:rsidRDefault="00AE51B7" w:rsidP="00AE51B7">
      <w:pPr>
        <w:numPr>
          <w:ilvl w:val="0"/>
          <w:numId w:val="42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гражданскими (личными) 3) политическими</w:t>
      </w:r>
    </w:p>
    <w:p w:rsidR="00AE51B7" w:rsidRPr="00AE51B7" w:rsidRDefault="00AE51B7" w:rsidP="00AE51B7">
      <w:pPr>
        <w:numPr>
          <w:ilvl w:val="0"/>
          <w:numId w:val="42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экономическими и социальными 4) материальными</w:t>
      </w:r>
    </w:p>
    <w:p w:rsidR="00AE51B7" w:rsidRPr="00AE51B7" w:rsidRDefault="00AE51B7" w:rsidP="00AE51B7">
      <w:pPr>
        <w:numPr>
          <w:ilvl w:val="0"/>
          <w:numId w:val="43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Какие права ребенка иллюстрирует данное изображение?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000250" cy="1209675"/>
            <wp:effectExtent l="19050" t="0" r="0" b="0"/>
            <wp:docPr id="12" name="Рисунок 12" descr="hello_html_m24d7d1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24d7d1c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1B7" w:rsidRPr="00AE51B7" w:rsidRDefault="00AE51B7" w:rsidP="00AE51B7">
      <w:pPr>
        <w:numPr>
          <w:ilvl w:val="0"/>
          <w:numId w:val="44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право на отдых 3) право на игры</w:t>
      </w:r>
    </w:p>
    <w:p w:rsidR="00AE51B7" w:rsidRPr="00AE51B7" w:rsidRDefault="00AE51B7" w:rsidP="00AE51B7">
      <w:pPr>
        <w:numPr>
          <w:ilvl w:val="0"/>
          <w:numId w:val="44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право на посещение курортов 4) право на свободное время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br/>
      </w:r>
    </w:p>
    <w:p w:rsidR="00AE51B7" w:rsidRPr="00AE51B7" w:rsidRDefault="00AE51B7" w:rsidP="00AE51B7">
      <w:pPr>
        <w:numPr>
          <w:ilvl w:val="0"/>
          <w:numId w:val="45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Что из перечисленного можно считать правильным?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А. С 14 лет подросток может самостоятельно распоряжаться своим заработком, стипендией.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lastRenderedPageBreak/>
        <w:t>Б. 14-летний подросток подлежит уголовной ответственности за некоторые преступления.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1) верно только А 3) верны оба суждения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2) верно только Б 4) оба суждения неверны</w:t>
      </w:r>
    </w:p>
    <w:p w:rsidR="00AE51B7" w:rsidRPr="00AE51B7" w:rsidRDefault="00AE51B7" w:rsidP="00AE51B7">
      <w:pPr>
        <w:numPr>
          <w:ilvl w:val="0"/>
          <w:numId w:val="46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Должность человека в РФ, осуществляющего независимый контроль соблюдения прав детей, это</w:t>
      </w:r>
    </w:p>
    <w:p w:rsidR="00AE51B7" w:rsidRPr="00AE51B7" w:rsidRDefault="00AE51B7" w:rsidP="00AE51B7">
      <w:pPr>
        <w:numPr>
          <w:ilvl w:val="0"/>
          <w:numId w:val="47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Уполномоченный по правам ребёнка</w:t>
      </w:r>
    </w:p>
    <w:p w:rsidR="00AE51B7" w:rsidRPr="00AE51B7" w:rsidRDefault="00AE51B7" w:rsidP="00AE51B7">
      <w:pPr>
        <w:numPr>
          <w:ilvl w:val="0"/>
          <w:numId w:val="47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участковый по правам ребёнка</w:t>
      </w:r>
    </w:p>
    <w:p w:rsidR="00AE51B7" w:rsidRPr="00AE51B7" w:rsidRDefault="00AE51B7" w:rsidP="00AE51B7">
      <w:pPr>
        <w:numPr>
          <w:ilvl w:val="0"/>
          <w:numId w:val="47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родственник</w:t>
      </w:r>
    </w:p>
    <w:p w:rsidR="00AE51B7" w:rsidRPr="00AE51B7" w:rsidRDefault="00AE51B7" w:rsidP="00AE51B7">
      <w:pPr>
        <w:numPr>
          <w:ilvl w:val="0"/>
          <w:numId w:val="47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сотрудник</w:t>
      </w:r>
    </w:p>
    <w:p w:rsidR="00AE51B7" w:rsidRPr="00AE51B7" w:rsidRDefault="00AE51B7" w:rsidP="00AE51B7">
      <w:pPr>
        <w:numPr>
          <w:ilvl w:val="0"/>
          <w:numId w:val="48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Умение защитить себя, свою страну, подготовка к военной службе</w:t>
      </w:r>
    </w:p>
    <w:p w:rsidR="00AE51B7" w:rsidRPr="00AE51B7" w:rsidRDefault="00AE51B7" w:rsidP="00AE51B7">
      <w:pPr>
        <w:numPr>
          <w:ilvl w:val="0"/>
          <w:numId w:val="49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долг и обязанность гражданина 3) желание гражданина</w:t>
      </w:r>
    </w:p>
    <w:p w:rsidR="00AE51B7" w:rsidRPr="00AE51B7" w:rsidRDefault="00AE51B7" w:rsidP="00AE51B7">
      <w:pPr>
        <w:numPr>
          <w:ilvl w:val="0"/>
          <w:numId w:val="49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права гражданина 4) преданность Отечеству</w:t>
      </w:r>
    </w:p>
    <w:p w:rsidR="00AE51B7" w:rsidRPr="00AE51B7" w:rsidRDefault="00AE51B7" w:rsidP="00AE51B7">
      <w:pPr>
        <w:numPr>
          <w:ilvl w:val="0"/>
          <w:numId w:val="50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Срок военной службы по контракту</w:t>
      </w:r>
    </w:p>
    <w:p w:rsidR="00AE51B7" w:rsidRPr="00AE51B7" w:rsidRDefault="00AE51B7" w:rsidP="00AE51B7">
      <w:pPr>
        <w:numPr>
          <w:ilvl w:val="0"/>
          <w:numId w:val="51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срок указан в контракте 3) по желанию призывника</w:t>
      </w:r>
    </w:p>
    <w:p w:rsidR="00AE51B7" w:rsidRPr="00AE51B7" w:rsidRDefault="00AE51B7" w:rsidP="00AE51B7">
      <w:pPr>
        <w:numPr>
          <w:ilvl w:val="0"/>
          <w:numId w:val="51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12 месяцев 4) по желанию родителей призывника</w:t>
      </w:r>
    </w:p>
    <w:p w:rsidR="00AE51B7" w:rsidRPr="00AE51B7" w:rsidRDefault="00AE51B7" w:rsidP="00AE51B7">
      <w:pPr>
        <w:numPr>
          <w:ilvl w:val="0"/>
          <w:numId w:val="52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Торжественное обещание (клятва) гражданина при вступлении в ряды Вооружённых сил</w:t>
      </w:r>
    </w:p>
    <w:p w:rsidR="00AE51B7" w:rsidRPr="00AE51B7" w:rsidRDefault="00AE51B7" w:rsidP="00AE51B7">
      <w:pPr>
        <w:numPr>
          <w:ilvl w:val="0"/>
          <w:numId w:val="53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повестка 2) контракт 3) мобилизация 4) присяга</w:t>
      </w:r>
    </w:p>
    <w:p w:rsidR="00AE51B7" w:rsidRPr="00AE51B7" w:rsidRDefault="00AE51B7" w:rsidP="00AE51B7">
      <w:pPr>
        <w:numPr>
          <w:ilvl w:val="0"/>
          <w:numId w:val="54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Определённый порядок поведения людей, отвечающий сложившимся в обществе нормам права и морали или требованиям какой-либо организации, это</w:t>
      </w:r>
    </w:p>
    <w:p w:rsidR="00AE51B7" w:rsidRPr="00AE51B7" w:rsidRDefault="00AE51B7" w:rsidP="00AE51B7">
      <w:pPr>
        <w:numPr>
          <w:ilvl w:val="0"/>
          <w:numId w:val="55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закон 3) обязанность</w:t>
      </w:r>
    </w:p>
    <w:p w:rsidR="00AE51B7" w:rsidRPr="00AE51B7" w:rsidRDefault="00AE51B7" w:rsidP="00AE51B7">
      <w:pPr>
        <w:numPr>
          <w:ilvl w:val="0"/>
          <w:numId w:val="55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дисциплина 4) долг</w:t>
      </w:r>
    </w:p>
    <w:p w:rsidR="00AE51B7" w:rsidRPr="00AE51B7" w:rsidRDefault="00AE51B7" w:rsidP="00AE51B7">
      <w:pPr>
        <w:numPr>
          <w:ilvl w:val="0"/>
          <w:numId w:val="56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Установите соответствие между правами человека и их содержанием.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Ответ: 1___2___3___4____</w:t>
      </w:r>
    </w:p>
    <w:p w:rsidR="00AE51B7" w:rsidRPr="00AE51B7" w:rsidRDefault="00AE51B7" w:rsidP="00AE51B7">
      <w:pPr>
        <w:numPr>
          <w:ilvl w:val="0"/>
          <w:numId w:val="57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Какая бывает дисциплина. Перечислите виды дисциплины.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br/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br/>
      </w:r>
    </w:p>
    <w:p w:rsidR="00AE51B7" w:rsidRPr="00AE51B7" w:rsidRDefault="00AE51B7" w:rsidP="00AE51B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br/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 </w:t>
      </w:r>
    </w:p>
    <w:p w:rsidR="00AE51B7" w:rsidRDefault="00AE51B7" w:rsidP="00AE51B7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AE51B7" w:rsidRDefault="00AE51B7" w:rsidP="00AE51B7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AE51B7" w:rsidRDefault="00AE51B7" w:rsidP="00AE51B7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AE51B7" w:rsidRDefault="00AE51B7" w:rsidP="00AE51B7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AE51B7" w:rsidRDefault="00AE51B7" w:rsidP="00AE51B7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AE51B7" w:rsidRDefault="00AE51B7" w:rsidP="00AE51B7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AE51B7" w:rsidRDefault="00AE51B7" w:rsidP="00AE51B7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AE51B7" w:rsidRDefault="00AE51B7" w:rsidP="00AE51B7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AE51B7" w:rsidRDefault="00AE51B7" w:rsidP="00AE51B7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AE51B7" w:rsidRDefault="00AE51B7" w:rsidP="00AE51B7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AE51B7" w:rsidRDefault="00AE51B7" w:rsidP="00AE51B7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AE51B7" w:rsidRDefault="00AE51B7" w:rsidP="00AE51B7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AE51B7" w:rsidRDefault="00AE51B7" w:rsidP="00AE51B7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AE51B7" w:rsidRDefault="00AE51B7" w:rsidP="00AE51B7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AE51B7" w:rsidRDefault="00AE51B7" w:rsidP="00AE51B7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AE51B7" w:rsidRDefault="00AE51B7" w:rsidP="00AE51B7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AE51B7" w:rsidRDefault="00AE51B7" w:rsidP="00AE51B7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AE51B7" w:rsidRDefault="00AE51B7" w:rsidP="00AE51B7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AE51B7" w:rsidRPr="00AE51B7" w:rsidRDefault="00AE51B7" w:rsidP="00AE51B7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b/>
        </w:rPr>
      </w:pPr>
      <w:r w:rsidRPr="00AE51B7">
        <w:rPr>
          <w:rFonts w:ascii="Times New Roman" w:hAnsi="Times New Roman" w:cs="Times New Roman"/>
          <w:b/>
        </w:rPr>
        <w:t>Приложение 2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AE51B7" w:rsidRPr="00AE51B7" w:rsidRDefault="00AE51B7" w:rsidP="00AE51B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Контрольная работа по теме «Человек в экономических отношениях»  (7 класс)</w:t>
      </w:r>
    </w:p>
    <w:p w:rsidR="00AE51B7" w:rsidRPr="00AE51B7" w:rsidRDefault="00AE51B7" w:rsidP="00AE51B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Вариант 1</w:t>
      </w:r>
    </w:p>
    <w:p w:rsidR="00AE51B7" w:rsidRPr="00AE51B7" w:rsidRDefault="00AE51B7" w:rsidP="00AE51B7">
      <w:pPr>
        <w:numPr>
          <w:ilvl w:val="0"/>
          <w:numId w:val="58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u w:val="single"/>
          <w:lang w:eastAsia="ru-RU"/>
        </w:rPr>
        <w:t>Наука об ограниченных возможностях и безграничных потребностях человека- это</w:t>
      </w:r>
    </w:p>
    <w:p w:rsidR="00AE51B7" w:rsidRPr="00AE51B7" w:rsidRDefault="00AE51B7" w:rsidP="00AE51B7">
      <w:pPr>
        <w:numPr>
          <w:ilvl w:val="0"/>
          <w:numId w:val="59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Философия         2) социология        3) история           4) экономика</w:t>
      </w:r>
    </w:p>
    <w:p w:rsidR="00AE51B7" w:rsidRPr="00AE51B7" w:rsidRDefault="00AE51B7" w:rsidP="00AE51B7">
      <w:pPr>
        <w:numPr>
          <w:ilvl w:val="0"/>
          <w:numId w:val="60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u w:val="single"/>
          <w:lang w:eastAsia="ru-RU"/>
        </w:rPr>
        <w:t>Какое проявление экономики приведено: «На заводе было принято решение подарить несколько новых</w:t>
      </w:r>
      <w:r w:rsidRPr="00AE51B7">
        <w:rPr>
          <w:rFonts w:ascii="Times New Roman" w:eastAsia="Times New Roman" w:hAnsi="Times New Roman" w:cs="Times New Roman"/>
          <w:lang w:eastAsia="ru-RU"/>
        </w:rPr>
        <w:t> автомобилей ветеранам»?</w:t>
      </w:r>
    </w:p>
    <w:p w:rsidR="00AE51B7" w:rsidRPr="00AE51B7" w:rsidRDefault="00AE51B7" w:rsidP="00AE51B7">
      <w:pPr>
        <w:numPr>
          <w:ilvl w:val="0"/>
          <w:numId w:val="61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Производство       2) обмен           3) распределение       4) потребление</w:t>
      </w:r>
    </w:p>
    <w:p w:rsidR="00AE51B7" w:rsidRPr="00AE51B7" w:rsidRDefault="00AE51B7" w:rsidP="00AE51B7">
      <w:pPr>
        <w:numPr>
          <w:ilvl w:val="0"/>
          <w:numId w:val="62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u w:val="single"/>
          <w:lang w:eastAsia="ru-RU"/>
        </w:rPr>
        <w:t>Кто рискует ради получения прибыли?</w:t>
      </w:r>
    </w:p>
    <w:p w:rsidR="00AE51B7" w:rsidRPr="00AE51B7" w:rsidRDefault="00AE51B7" w:rsidP="00AE51B7">
      <w:pPr>
        <w:numPr>
          <w:ilvl w:val="0"/>
          <w:numId w:val="63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Потребитель       2) акционер           3) рантье          4) предприниматель</w:t>
      </w:r>
    </w:p>
    <w:p w:rsidR="00AE51B7" w:rsidRPr="00AE51B7" w:rsidRDefault="00AE51B7" w:rsidP="00AE51B7">
      <w:pPr>
        <w:numPr>
          <w:ilvl w:val="0"/>
          <w:numId w:val="64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u w:val="single"/>
          <w:lang w:eastAsia="ru-RU"/>
        </w:rPr>
        <w:t>Верны ли суждения?</w:t>
      </w:r>
    </w:p>
    <w:p w:rsidR="00AE51B7" w:rsidRPr="00AE51B7" w:rsidRDefault="00AE51B7" w:rsidP="00AE51B7">
      <w:pPr>
        <w:shd w:val="clear" w:color="auto" w:fill="FFFFFF" w:themeFill="background1"/>
        <w:spacing w:after="0"/>
        <w:ind w:hanging="142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А. Потребитель изготавливает и продает товары, предоставляет услуги.</w:t>
      </w:r>
    </w:p>
    <w:p w:rsidR="00AE51B7" w:rsidRPr="00AE51B7" w:rsidRDefault="00AE51B7" w:rsidP="00AE51B7">
      <w:pPr>
        <w:shd w:val="clear" w:color="auto" w:fill="FFFFFF" w:themeFill="background1"/>
        <w:spacing w:after="0"/>
        <w:ind w:hanging="142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Б. В роли потребителя может выступать человек или  фирма.</w:t>
      </w:r>
    </w:p>
    <w:p w:rsidR="00AE51B7" w:rsidRPr="00AE51B7" w:rsidRDefault="00AE51B7" w:rsidP="00AE51B7">
      <w:pPr>
        <w:shd w:val="clear" w:color="auto" w:fill="FFFFFF" w:themeFill="background1"/>
        <w:spacing w:after="0"/>
        <w:ind w:hanging="142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1) верно только А                  2) верно только Б            </w:t>
      </w:r>
    </w:p>
    <w:p w:rsidR="00AE51B7" w:rsidRPr="00AE51B7" w:rsidRDefault="00AE51B7" w:rsidP="00AE51B7">
      <w:pPr>
        <w:shd w:val="clear" w:color="auto" w:fill="FFFFFF" w:themeFill="background1"/>
        <w:spacing w:after="0"/>
        <w:ind w:hanging="142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3) оба суждения верны       4) оба суждения неверны</w:t>
      </w:r>
    </w:p>
    <w:p w:rsidR="00AE51B7" w:rsidRPr="00AE51B7" w:rsidRDefault="00AE51B7" w:rsidP="00AE51B7">
      <w:pPr>
        <w:shd w:val="clear" w:color="auto" w:fill="FFFFFF" w:themeFill="background1"/>
        <w:spacing w:after="0"/>
        <w:ind w:hanging="142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u w:val="single"/>
          <w:lang w:eastAsia="ru-RU"/>
        </w:rPr>
        <w:t>5. Особый товар, являющийся всеобщим эквивалентом товаров и услуг,- это</w:t>
      </w:r>
    </w:p>
    <w:p w:rsidR="00AE51B7" w:rsidRPr="00AE51B7" w:rsidRDefault="00AE51B7" w:rsidP="00AE51B7">
      <w:pPr>
        <w:shd w:val="clear" w:color="auto" w:fill="FFFFFF" w:themeFill="background1"/>
        <w:spacing w:after="0"/>
        <w:ind w:hanging="142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1) драгоценные металлы           2) деньги            </w:t>
      </w:r>
    </w:p>
    <w:p w:rsidR="00AE51B7" w:rsidRPr="00AE51B7" w:rsidRDefault="00AE51B7" w:rsidP="00AE51B7">
      <w:pPr>
        <w:shd w:val="clear" w:color="auto" w:fill="FFFFFF" w:themeFill="background1"/>
        <w:spacing w:after="0"/>
        <w:ind w:hanging="142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3) инфляция                               4) сбережения</w:t>
      </w:r>
    </w:p>
    <w:p w:rsidR="00AE51B7" w:rsidRPr="00AE51B7" w:rsidRDefault="00AE51B7" w:rsidP="00AE51B7">
      <w:pPr>
        <w:shd w:val="clear" w:color="auto" w:fill="FFFFFF" w:themeFill="background1"/>
        <w:spacing w:after="0"/>
        <w:ind w:hanging="142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6</w:t>
      </w:r>
      <w:r w:rsidRPr="00AE51B7">
        <w:rPr>
          <w:rFonts w:ascii="Times New Roman" w:eastAsia="Times New Roman" w:hAnsi="Times New Roman" w:cs="Times New Roman"/>
          <w:u w:val="single"/>
          <w:lang w:eastAsia="ru-RU"/>
        </w:rPr>
        <w:t>. Международный банк предоставил кредиты странам</w:t>
      </w:r>
      <w:r w:rsidRPr="00AE51B7">
        <w:rPr>
          <w:rFonts w:ascii="Times New Roman" w:eastAsia="Times New Roman" w:hAnsi="Times New Roman" w:cs="Times New Roman"/>
          <w:lang w:eastAsia="ru-RU"/>
        </w:rPr>
        <w:t> А и Р, страны В  и Т перечислили банку проценты по ранее предоставленным кредитам. Какая функция денег проявилась в данном примере?</w:t>
      </w:r>
    </w:p>
    <w:p w:rsidR="00AE51B7" w:rsidRPr="00AE51B7" w:rsidRDefault="00AE51B7" w:rsidP="00AE51B7">
      <w:pPr>
        <w:shd w:val="clear" w:color="auto" w:fill="FFFFFF" w:themeFill="background1"/>
        <w:spacing w:after="0"/>
        <w:ind w:hanging="142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1) средство платежа                2) средство обмена      </w:t>
      </w:r>
    </w:p>
    <w:p w:rsidR="00AE51B7" w:rsidRPr="00AE51B7" w:rsidRDefault="00AE51B7" w:rsidP="00AE51B7">
      <w:pPr>
        <w:shd w:val="clear" w:color="auto" w:fill="FFFFFF" w:themeFill="background1"/>
        <w:spacing w:after="0"/>
        <w:ind w:hanging="142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3) средство накопления             4)мировые деньги</w:t>
      </w:r>
    </w:p>
    <w:p w:rsidR="00AE51B7" w:rsidRPr="00AE51B7" w:rsidRDefault="00AE51B7" w:rsidP="00AE51B7">
      <w:pPr>
        <w:shd w:val="clear" w:color="auto" w:fill="FFFFFF" w:themeFill="background1"/>
        <w:spacing w:after="0"/>
        <w:ind w:hanging="142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u w:val="single"/>
          <w:lang w:eastAsia="ru-RU"/>
        </w:rPr>
        <w:t>7. Что из перечисленного ниже    относится к расходам семьи?</w:t>
      </w:r>
    </w:p>
    <w:p w:rsidR="00AE51B7" w:rsidRPr="00AE51B7" w:rsidRDefault="00AE51B7" w:rsidP="00AE51B7">
      <w:pPr>
        <w:shd w:val="clear" w:color="auto" w:fill="FFFFFF" w:themeFill="background1"/>
        <w:spacing w:after="0"/>
        <w:ind w:hanging="142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1) дедушкина пенсия по старости                        </w:t>
      </w:r>
      <w:bookmarkStart w:id="0" w:name="_GoBack"/>
      <w:bookmarkEnd w:id="0"/>
    </w:p>
    <w:p w:rsidR="00AE51B7" w:rsidRPr="00AE51B7" w:rsidRDefault="00AE51B7" w:rsidP="00AE51B7">
      <w:pPr>
        <w:shd w:val="clear" w:color="auto" w:fill="FFFFFF" w:themeFill="background1"/>
        <w:spacing w:after="0"/>
        <w:ind w:hanging="142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2) процент на банковский вклад</w:t>
      </w:r>
    </w:p>
    <w:p w:rsidR="00AE51B7" w:rsidRPr="00AE51B7" w:rsidRDefault="00AE51B7" w:rsidP="00AE51B7">
      <w:pPr>
        <w:shd w:val="clear" w:color="auto" w:fill="FFFFFF" w:themeFill="background1"/>
        <w:spacing w:after="0"/>
        <w:ind w:hanging="142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3) оплата жилья и коммунальных услуг              </w:t>
      </w:r>
    </w:p>
    <w:p w:rsidR="00AE51B7" w:rsidRPr="00AE51B7" w:rsidRDefault="00AE51B7" w:rsidP="00AE51B7">
      <w:pPr>
        <w:shd w:val="clear" w:color="auto" w:fill="FFFFFF" w:themeFill="background1"/>
        <w:spacing w:after="0"/>
        <w:ind w:hanging="142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4) прибыль семейной фирмы</w:t>
      </w:r>
    </w:p>
    <w:p w:rsidR="00AE51B7" w:rsidRPr="00AE51B7" w:rsidRDefault="00AE51B7" w:rsidP="00AE51B7">
      <w:pPr>
        <w:shd w:val="clear" w:color="auto" w:fill="FFFFFF" w:themeFill="background1"/>
        <w:spacing w:after="0"/>
        <w:ind w:hanging="142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u w:val="single"/>
          <w:lang w:eastAsia="ru-RU"/>
        </w:rPr>
        <w:t>8.  Установите соответствие</w:t>
      </w:r>
    </w:p>
    <w:tbl>
      <w:tblPr>
        <w:tblW w:w="9750" w:type="dxa"/>
        <w:tblInd w:w="2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30"/>
        <w:gridCol w:w="3920"/>
      </w:tblGrid>
      <w:tr w:rsidR="00AE51B7" w:rsidRPr="00AE51B7" w:rsidTr="002612E3">
        <w:trPr>
          <w:trHeight w:val="100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ind w:hanging="14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5df65332281e428eb4ca6b58e579c43f38c0563e"/>
            <w:bookmarkStart w:id="2" w:name="0"/>
            <w:bookmarkEnd w:id="1"/>
            <w:bookmarkEnd w:id="2"/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Примеры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ind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Затраты</w:t>
            </w:r>
          </w:p>
        </w:tc>
      </w:tr>
      <w:tr w:rsidR="00AE51B7" w:rsidRPr="00AE51B7" w:rsidTr="002612E3">
        <w:trPr>
          <w:trHeight w:val="100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ind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А) Плата за аренду помещения</w:t>
            </w:r>
          </w:p>
          <w:p w:rsidR="00AE51B7" w:rsidRPr="00AE51B7" w:rsidRDefault="00AE51B7" w:rsidP="00AE51B7">
            <w:pPr>
              <w:shd w:val="clear" w:color="auto" w:fill="FFFFFF" w:themeFill="background1"/>
              <w:spacing w:after="0"/>
              <w:ind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Б) расходы на сырье</w:t>
            </w:r>
          </w:p>
          <w:p w:rsidR="00AE51B7" w:rsidRPr="00AE51B7" w:rsidRDefault="00AE51B7" w:rsidP="00AE51B7">
            <w:pPr>
              <w:shd w:val="clear" w:color="auto" w:fill="FFFFFF" w:themeFill="background1"/>
              <w:spacing w:after="0"/>
              <w:ind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В) расходы на электроэнергию</w:t>
            </w:r>
          </w:p>
          <w:p w:rsidR="00AE51B7" w:rsidRPr="00AE51B7" w:rsidRDefault="00AE51B7" w:rsidP="00AE51B7">
            <w:pPr>
              <w:shd w:val="clear" w:color="auto" w:fill="FFFFFF" w:themeFill="background1"/>
              <w:spacing w:after="0"/>
              <w:ind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Г) оплата труда управляющего персоналом</w:t>
            </w:r>
          </w:p>
          <w:p w:rsidR="00AE51B7" w:rsidRPr="00AE51B7" w:rsidRDefault="00AE51B7" w:rsidP="00AE51B7">
            <w:pPr>
              <w:shd w:val="clear" w:color="auto" w:fill="FFFFFF" w:themeFill="background1"/>
              <w:spacing w:after="0"/>
              <w:ind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Д) сдельная оплата труда рабочих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ind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1) постоянные затраты</w:t>
            </w:r>
          </w:p>
          <w:p w:rsidR="00AE51B7" w:rsidRPr="00AE51B7" w:rsidRDefault="00AE51B7" w:rsidP="00AE51B7">
            <w:pPr>
              <w:shd w:val="clear" w:color="auto" w:fill="FFFFFF" w:themeFill="background1"/>
              <w:spacing w:after="0"/>
              <w:ind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2) переменные затраты</w:t>
            </w:r>
          </w:p>
        </w:tc>
      </w:tr>
    </w:tbl>
    <w:p w:rsidR="00991A44" w:rsidRDefault="00991A44" w:rsidP="00AE51B7">
      <w:pPr>
        <w:shd w:val="clear" w:color="auto" w:fill="FFFFFF" w:themeFill="background1"/>
        <w:spacing w:after="0"/>
        <w:ind w:hanging="142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991A44" w:rsidRDefault="00991A44" w:rsidP="00AE51B7">
      <w:pPr>
        <w:shd w:val="clear" w:color="auto" w:fill="FFFFFF" w:themeFill="background1"/>
        <w:spacing w:after="0"/>
        <w:ind w:hanging="142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E51B7" w:rsidRPr="00AE51B7" w:rsidRDefault="00AE51B7" w:rsidP="00AE51B7">
      <w:pPr>
        <w:shd w:val="clear" w:color="auto" w:fill="FFFFFF" w:themeFill="background1"/>
        <w:spacing w:after="0"/>
        <w:ind w:hanging="142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u w:val="single"/>
          <w:lang w:eastAsia="ru-RU"/>
        </w:rPr>
        <w:t>9. Дайте определение</w:t>
      </w:r>
      <w:r w:rsidRPr="00AE51B7">
        <w:rPr>
          <w:rFonts w:ascii="Times New Roman" w:eastAsia="Times New Roman" w:hAnsi="Times New Roman" w:cs="Times New Roman"/>
          <w:lang w:eastAsia="ru-RU"/>
        </w:rPr>
        <w:t> понятиям: бюджет,  цена, бизнес, выручка</w:t>
      </w:r>
    </w:p>
    <w:p w:rsidR="00991A44" w:rsidRDefault="00991A44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10. Решите задачу</w:t>
      </w:r>
      <w:r w:rsidRPr="00AE51B7">
        <w:rPr>
          <w:rFonts w:ascii="Times New Roman" w:eastAsia="Times New Roman" w:hAnsi="Times New Roman" w:cs="Times New Roman"/>
          <w:lang w:eastAsia="ru-RU"/>
        </w:rPr>
        <w:t>. Предприниматель открыл завод по производству сока в литровых упаковках. На аренду помещения и зарплату он потратил 1 млнруб в месяц. Расходы на зарплату рабочим, транспорт и сырье составили еще 2 млн. в месяц. Помогите предпринимателю определить цену одного литра сока, чтобы он мог получить прибыль, если известно, что за месяц завод производит 100 000 литров сока.</w:t>
      </w:r>
    </w:p>
    <w:p w:rsidR="00991A44" w:rsidRDefault="00991A44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1A44" w:rsidRDefault="00991A44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1A44" w:rsidRDefault="00991A44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1A44" w:rsidRDefault="00991A44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1A44" w:rsidRDefault="00991A44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1A44" w:rsidRDefault="00991A44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1A44" w:rsidRDefault="00991A44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1A44" w:rsidRDefault="00991A44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Контрольная работа по теме «Человек в экономических отношениях»  (7 класс)</w:t>
      </w:r>
    </w:p>
    <w:p w:rsidR="00AE51B7" w:rsidRPr="00AE51B7" w:rsidRDefault="00AE51B7" w:rsidP="00AE51B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Вариант 2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u w:val="single"/>
          <w:lang w:eastAsia="ru-RU"/>
        </w:rPr>
        <w:t>1.Экономика как наука изучает</w:t>
      </w:r>
    </w:p>
    <w:p w:rsidR="00AE51B7" w:rsidRPr="00AE51B7" w:rsidRDefault="00AE51B7" w:rsidP="00AE51B7">
      <w:pPr>
        <w:numPr>
          <w:ilvl w:val="0"/>
          <w:numId w:val="65"/>
        </w:numPr>
        <w:shd w:val="clear" w:color="auto" w:fill="FFFFFF" w:themeFill="background1"/>
        <w:spacing w:after="0"/>
        <w:ind w:left="0" w:firstLine="90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Формы государственного устройства      </w:t>
      </w:r>
    </w:p>
    <w:p w:rsidR="00AE51B7" w:rsidRPr="00AE51B7" w:rsidRDefault="00AE51B7" w:rsidP="00AE51B7">
      <w:pPr>
        <w:numPr>
          <w:ilvl w:val="0"/>
          <w:numId w:val="65"/>
        </w:numPr>
        <w:shd w:val="clear" w:color="auto" w:fill="FFFFFF" w:themeFill="background1"/>
        <w:spacing w:after="0"/>
        <w:ind w:left="0" w:firstLine="90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Закономерности поведения людей</w:t>
      </w:r>
    </w:p>
    <w:p w:rsidR="00AE51B7" w:rsidRPr="00AE51B7" w:rsidRDefault="00AE51B7" w:rsidP="00AE51B7">
      <w:pPr>
        <w:numPr>
          <w:ilvl w:val="0"/>
          <w:numId w:val="65"/>
        </w:numPr>
        <w:shd w:val="clear" w:color="auto" w:fill="FFFFFF" w:themeFill="background1"/>
        <w:spacing w:after="0"/>
        <w:ind w:left="0" w:firstLine="90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Развитие общества в целом        </w:t>
      </w:r>
    </w:p>
    <w:p w:rsidR="00AE51B7" w:rsidRPr="00AE51B7" w:rsidRDefault="00AE51B7" w:rsidP="00AE51B7">
      <w:pPr>
        <w:numPr>
          <w:ilvl w:val="0"/>
          <w:numId w:val="65"/>
        </w:numPr>
        <w:shd w:val="clear" w:color="auto" w:fill="FFFFFF" w:themeFill="background1"/>
        <w:spacing w:after="0"/>
        <w:ind w:left="0" w:firstLine="90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Теоретические основы хозяйствования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u w:val="single"/>
          <w:lang w:eastAsia="ru-RU"/>
        </w:rPr>
        <w:t>2.Какое проявление экономики приведено: «Завод выпустил партию новых легковых автомобилей»?</w:t>
      </w:r>
    </w:p>
    <w:p w:rsidR="00AE51B7" w:rsidRPr="00AE51B7" w:rsidRDefault="00AE51B7" w:rsidP="00AE51B7">
      <w:pPr>
        <w:numPr>
          <w:ilvl w:val="0"/>
          <w:numId w:val="66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Производство               2) обмен   3) распределение          4) потребление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u w:val="single"/>
          <w:lang w:eastAsia="ru-RU"/>
        </w:rPr>
        <w:t>3.Количество предметов труда, произведенных за определенное время</w:t>
      </w:r>
    </w:p>
    <w:p w:rsidR="00AE51B7" w:rsidRPr="00AE51B7" w:rsidRDefault="00AE51B7" w:rsidP="00AE51B7">
      <w:pPr>
        <w:numPr>
          <w:ilvl w:val="0"/>
          <w:numId w:val="67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Стоимость                                           3) затраты производства          </w:t>
      </w:r>
    </w:p>
    <w:p w:rsidR="00AE51B7" w:rsidRPr="00AE51B7" w:rsidRDefault="00AE51B7" w:rsidP="00AE51B7">
      <w:pPr>
        <w:numPr>
          <w:ilvl w:val="0"/>
          <w:numId w:val="67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производительность труда                 4) экономика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u w:val="single"/>
          <w:lang w:eastAsia="ru-RU"/>
        </w:rPr>
        <w:t>4.Верны ли суждения?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А. Производителем может являться и отдельный гражданин и фирма, и государство.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Б. Предпринимательская деятельность нацелена на получение прибыли..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1) верно только А                      2) верно только Б  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   3) оба суждения верны              4) оба суждения неверны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u w:val="single"/>
          <w:lang w:eastAsia="ru-RU"/>
        </w:rPr>
        <w:t>5.Верны ли суждения?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А. В современном мире широко используются безналичные и виртуальные деньги.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Б. Деньги – это особый товар, который принимается в обмен на любые товары и услуги.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1) верно только А                  2) верно только Б            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3) оба суждения верны         4) оба суждения неверны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u w:val="single"/>
          <w:lang w:eastAsia="ru-RU"/>
        </w:rPr>
        <w:t>6.Что из перечисленного ниже относится к доходам семьи?</w:t>
      </w:r>
    </w:p>
    <w:p w:rsidR="00AE51B7" w:rsidRPr="00AE51B7" w:rsidRDefault="00AE51B7" w:rsidP="00AE51B7">
      <w:pPr>
        <w:numPr>
          <w:ilvl w:val="0"/>
          <w:numId w:val="68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Приобретение продуктов питания            3) оплата коммунальных услуг</w:t>
      </w:r>
    </w:p>
    <w:p w:rsidR="00AE51B7" w:rsidRPr="00AE51B7" w:rsidRDefault="00AE51B7" w:rsidP="00AE51B7">
      <w:pPr>
        <w:numPr>
          <w:ilvl w:val="0"/>
          <w:numId w:val="68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Содержание автотранспортного средства     4) прибыль от своей фирмы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u w:val="single"/>
          <w:lang w:eastAsia="ru-RU"/>
        </w:rPr>
        <w:t>7. Что относят к  постоянным затратам производства?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1) расходы на транспорт                 2) сырье  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3) электроэнергию                          4)оплата  аренды помещения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u w:val="single"/>
          <w:lang w:eastAsia="ru-RU"/>
        </w:rPr>
        <w:t>8.  Установите соответствие</w:t>
      </w:r>
    </w:p>
    <w:tbl>
      <w:tblPr>
        <w:tblW w:w="975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1"/>
        <w:gridCol w:w="4999"/>
      </w:tblGrid>
      <w:tr w:rsidR="00AE51B7" w:rsidRPr="00AE51B7" w:rsidTr="002612E3">
        <w:trPr>
          <w:trHeight w:val="100"/>
        </w:trPr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61eba50116f3c7655431d3584d6e0ec8f3db0636"/>
            <w:bookmarkStart w:id="4" w:name="1"/>
            <w:bookmarkEnd w:id="3"/>
            <w:bookmarkEnd w:id="4"/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Примеры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Ресурсы семьи</w:t>
            </w:r>
          </w:p>
        </w:tc>
      </w:tr>
      <w:tr w:rsidR="00AE51B7" w:rsidRPr="00AE51B7" w:rsidTr="002612E3">
        <w:trPr>
          <w:trHeight w:val="100"/>
        </w:trPr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А) электричество</w:t>
            </w:r>
          </w:p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Б) квартира</w:t>
            </w:r>
          </w:p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В) одежда</w:t>
            </w:r>
          </w:p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Г) зарплата членов семьи</w:t>
            </w:r>
          </w:p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Д) стипендия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1) материальные ресурсы</w:t>
            </w:r>
          </w:p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2) финансовые ресурсы</w:t>
            </w:r>
          </w:p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3) энергетические ресурсы</w:t>
            </w:r>
          </w:p>
        </w:tc>
      </w:tr>
    </w:tbl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u w:val="single"/>
          <w:lang w:eastAsia="ru-RU"/>
        </w:rPr>
        <w:t>9. Дайте определение понятиям: бартер, натуральное хозяйство, банк, ассигнация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10. Задача</w:t>
      </w:r>
      <w:r w:rsidRPr="00AE51B7">
        <w:rPr>
          <w:rFonts w:ascii="Times New Roman" w:eastAsia="Times New Roman" w:hAnsi="Times New Roman" w:cs="Times New Roman"/>
          <w:lang w:eastAsia="ru-RU"/>
        </w:rPr>
        <w:t>: Владелец фирмы пропустил часть записей о затратах производства.  Известно, что расходы на аренду помещения – 25 тысруб, зарплата рабочих- 50 тысруб, расходы на покупку сырья – 75  тыс , транспортные расходы – 20 тыс. Известно, что постоянные расходы производства составили 100 тыс руб. Найди общие и переменные затраты.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Решить задачи :</w:t>
      </w:r>
    </w:p>
    <w:p w:rsidR="00AE51B7" w:rsidRPr="00AE51B7" w:rsidRDefault="00AE51B7" w:rsidP="00AE51B7">
      <w:pPr>
        <w:numPr>
          <w:ilvl w:val="0"/>
          <w:numId w:val="69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Магазин «Кристалл» закупил на оптовом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рынке 2700 компакт дисков по цене 25 руб. Чтобы их продавать предприниматель затратил следующие денежные средства: затраты на перевозку 500руб., затраты на хранение 1500 руб. По какой цене магазину выгодно продавать компакт-диски?</w:t>
      </w:r>
    </w:p>
    <w:p w:rsidR="00AE51B7" w:rsidRPr="00AE51B7" w:rsidRDefault="00AE51B7" w:rsidP="00AE51B7">
      <w:pPr>
        <w:numPr>
          <w:ilvl w:val="0"/>
          <w:numId w:val="70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Магазин  «Лакки» закупил у пекарни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lastRenderedPageBreak/>
        <w:t>«Престиж» 760 булок хлеба по цене 22 руб.50 коп. На доставку было затрачено 345руб. По какой цене магазину выгодно продавать хлеб?</w:t>
      </w:r>
    </w:p>
    <w:p w:rsidR="00AE51B7" w:rsidRPr="00AE51B7" w:rsidRDefault="00AE51B7" w:rsidP="00AE51B7">
      <w:pPr>
        <w:numPr>
          <w:ilvl w:val="0"/>
          <w:numId w:val="71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Предприниматель Смешков продает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офрмительные коробки для подарков по 70 рублей за штуку. За аренду помещения  платит 150р. в день, столько же уходит у него на обеды. За день он продает 125 коробок. Дневная выручка Смешкова составит?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Решить задачи :</w:t>
      </w:r>
    </w:p>
    <w:p w:rsidR="00AE51B7" w:rsidRPr="00AE51B7" w:rsidRDefault="00AE51B7" w:rsidP="00AE51B7">
      <w:pPr>
        <w:numPr>
          <w:ilvl w:val="0"/>
          <w:numId w:val="72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Магазин «Кристалл» закупил на оптовом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рынке 2700 компакт дисков по цене 25 руб. Чтобы их продавать предприниматель затратил следующие денежные средства: затраты на перевозку 500руб., затраты на хранение 1500 руб. По какой цене магазину выгодно продавать компакт-диски?</w:t>
      </w:r>
    </w:p>
    <w:p w:rsidR="00AE51B7" w:rsidRPr="00AE51B7" w:rsidRDefault="00AE51B7" w:rsidP="00AE51B7">
      <w:pPr>
        <w:numPr>
          <w:ilvl w:val="0"/>
          <w:numId w:val="73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Магазин  «Лакки» закупил у пекарни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«Престиж» 760 булок хлеба по цене 22 руб.50 коп. На доставку было затрачено 345руб. По какой цене магазину выгодно продавать хлеб?</w:t>
      </w:r>
    </w:p>
    <w:p w:rsidR="00AE51B7" w:rsidRPr="00AE51B7" w:rsidRDefault="00AE51B7" w:rsidP="00AE51B7">
      <w:pPr>
        <w:numPr>
          <w:ilvl w:val="0"/>
          <w:numId w:val="74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Предприниматель Смешков продает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офрмительные коробки для подарков по 70 рублей за штуку. За аренду помещения  платит 150р. в день, столько же уходит у него на обеды. За день он продает 125 коробок. Дневная выручка Смешкова составит?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Решить задачи :</w:t>
      </w:r>
    </w:p>
    <w:p w:rsidR="00AE51B7" w:rsidRPr="00AE51B7" w:rsidRDefault="00AE51B7" w:rsidP="00AE51B7">
      <w:pPr>
        <w:numPr>
          <w:ilvl w:val="0"/>
          <w:numId w:val="75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Магазин «Кристалл» закупил на оптовом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рынке 2700 компакт дисков по цене 25 руб. Чтобы их продавать предприниматель затратил следующие денежные средства: затраты на перевозку 500руб., затраты на хранение 1500 руб. По какой цене магазину выгодно продавать компакт-диски?</w:t>
      </w:r>
    </w:p>
    <w:p w:rsidR="00AE51B7" w:rsidRPr="00AE51B7" w:rsidRDefault="00AE51B7" w:rsidP="00AE51B7">
      <w:pPr>
        <w:numPr>
          <w:ilvl w:val="0"/>
          <w:numId w:val="76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Магазин  «Лакки» закупил у пекарни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«Престиж» 760 булок хлеба по цене 22 руб.50 коп. На доставку было затрачено 345руб. По какой цене магазину выгодно продавать хлеб?</w:t>
      </w:r>
    </w:p>
    <w:p w:rsidR="00AE51B7" w:rsidRPr="00AE51B7" w:rsidRDefault="00AE51B7" w:rsidP="00AE51B7">
      <w:pPr>
        <w:numPr>
          <w:ilvl w:val="0"/>
          <w:numId w:val="77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Предприниматель Смешков продает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офрмительные коробки для подарков по 70 рублей за штуку. За аренду помещения  платит 150р. в день, столько же уходит у него на обеды. За день он продает 125 коробок. Дневная выручка Смешкова составит?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Решить задачи :</w:t>
      </w:r>
    </w:p>
    <w:p w:rsidR="00AE51B7" w:rsidRPr="00AE51B7" w:rsidRDefault="00AE51B7" w:rsidP="00AE51B7">
      <w:pPr>
        <w:numPr>
          <w:ilvl w:val="0"/>
          <w:numId w:val="78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Магазин «Кристалл» закупил на оптовом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рынке 2700 компакт дисков по цене 25 руб. Чтобы их продавать предприниматель затратил следующие денежные средства: затраты на перевозку 500руб., затраты на хранение 1500 руб. По какой цене магазину выгодно продавать компакт-диски?</w:t>
      </w:r>
    </w:p>
    <w:p w:rsidR="00AE51B7" w:rsidRPr="00AE51B7" w:rsidRDefault="00AE51B7" w:rsidP="00AE51B7">
      <w:pPr>
        <w:numPr>
          <w:ilvl w:val="0"/>
          <w:numId w:val="79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Магазин  «Лакки» закупил у пекарни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«Престиж» 760 булок хлеба по цене 22 руб.50 коп. На доставку было затрачено 345руб. По какой цене магазину выгодно продавать хлеб?</w:t>
      </w:r>
    </w:p>
    <w:p w:rsidR="00AE51B7" w:rsidRPr="00AE51B7" w:rsidRDefault="00AE51B7" w:rsidP="00AE51B7">
      <w:pPr>
        <w:numPr>
          <w:ilvl w:val="0"/>
          <w:numId w:val="80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Предприниматель Смешков продает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офрмительные коробки для подарков по 70 рублей за штуку. За аренду помещения  платит 150р. в день, столько же уходит у него на обеды. За день он продает 125 коробок. Дневная выручка Смешкова составит?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Решить задачи :</w:t>
      </w:r>
    </w:p>
    <w:p w:rsidR="00AE51B7" w:rsidRPr="00AE51B7" w:rsidRDefault="00AE51B7" w:rsidP="00AE51B7">
      <w:pPr>
        <w:numPr>
          <w:ilvl w:val="0"/>
          <w:numId w:val="81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Магазин «Кристалл» закупил на оптовом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рынке 2700 компакт дисков по цене 25 руб. Чтобы их продавать предприниматель затратил следующие денежные средства: затраты на перевозку 500руб., затраты на хранение 1500 руб. По какой цене магазину выгодно продавать компакт-диски?</w:t>
      </w:r>
    </w:p>
    <w:p w:rsidR="00AE51B7" w:rsidRPr="00AE51B7" w:rsidRDefault="00AE51B7" w:rsidP="00AE51B7">
      <w:pPr>
        <w:numPr>
          <w:ilvl w:val="0"/>
          <w:numId w:val="82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Магазин  «Лакки» закупил у пекарни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«Престиж» 760 булок хлеба по цене 22 руб.50 коп. На доставку было затрачено 345руб. По какой цене магазину выгодно продавать хлеб?</w:t>
      </w:r>
    </w:p>
    <w:p w:rsidR="00AE51B7" w:rsidRPr="00AE51B7" w:rsidRDefault="00AE51B7" w:rsidP="00AE51B7">
      <w:pPr>
        <w:numPr>
          <w:ilvl w:val="0"/>
          <w:numId w:val="83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lastRenderedPageBreak/>
        <w:t>Предприниматель Смешков продает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офрмительные коробки для подарков по 70 рублей за штуку. За аренду помещения  платит 150р. в день, столько же уходит у него на обеды. За день он продает 125 коробок. Дневная выручка Смешкова составит?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Решить задачи :</w:t>
      </w:r>
    </w:p>
    <w:p w:rsidR="00AE51B7" w:rsidRPr="00AE51B7" w:rsidRDefault="00AE51B7" w:rsidP="00AE51B7">
      <w:pPr>
        <w:numPr>
          <w:ilvl w:val="0"/>
          <w:numId w:val="84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Магазин «Кристалл» закупил на оптовом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рынке 2700 компакт дисков по цене 25 руб. Чтобы их продавать предприниматель затратил следующие денежные средства: затраты на перевозку 500руб., затраты на хранение 1500 руб. По какой цене магазину выгодно продавать компакт-диски?</w:t>
      </w:r>
    </w:p>
    <w:p w:rsidR="00AE51B7" w:rsidRPr="00AE51B7" w:rsidRDefault="00AE51B7" w:rsidP="00AE51B7">
      <w:pPr>
        <w:numPr>
          <w:ilvl w:val="0"/>
          <w:numId w:val="85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Магазин  «Лакки» закупил у пекарни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«Престиж» 760 булок хлеба по цене 22 руб.50 коп. На доставку было затрачено 345руб. По какой цене магазину выгодно продавать хлеб?</w:t>
      </w:r>
    </w:p>
    <w:p w:rsidR="00AE51B7" w:rsidRPr="00AE51B7" w:rsidRDefault="00AE51B7" w:rsidP="00AE51B7">
      <w:pPr>
        <w:numPr>
          <w:ilvl w:val="0"/>
          <w:numId w:val="86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Предприниматель Смешков продает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офрмительные коробки для подарков по 70 рублей за штуку. За аренду помещения  платит 150р. в день, столько же уходит у него на обеды. За день он продает 125 коробок. Дневная выручка Смешкова составит?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Решить задачи :</w:t>
      </w:r>
    </w:p>
    <w:p w:rsidR="00AE51B7" w:rsidRPr="00AE51B7" w:rsidRDefault="00AE51B7" w:rsidP="00AE51B7">
      <w:pPr>
        <w:numPr>
          <w:ilvl w:val="0"/>
          <w:numId w:val="87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Магазин «Кристалл» закупил на оптовом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рынке 2700 компакт дисков по цене 25 руб. Чтобы их продавать предприниматель затратил следующие денежные средства: затраты на перевозку 500руб., затраты на хранение 1500 руб. По какой цене магазину выгодно продавать компакт-диски?</w:t>
      </w:r>
    </w:p>
    <w:p w:rsidR="00AE51B7" w:rsidRPr="00AE51B7" w:rsidRDefault="00AE51B7" w:rsidP="00AE51B7">
      <w:pPr>
        <w:numPr>
          <w:ilvl w:val="0"/>
          <w:numId w:val="88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Магазин  «Лакки» закупил у пекарни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«Престиж» 760 булок хлеба по цене 22 руб.50 коп. На доставку было затрачено 345руб. По какой цене магазину выгодно продавать хлеб?</w:t>
      </w:r>
    </w:p>
    <w:p w:rsidR="00AE51B7" w:rsidRPr="00AE51B7" w:rsidRDefault="00AE51B7" w:rsidP="00AE51B7">
      <w:pPr>
        <w:numPr>
          <w:ilvl w:val="0"/>
          <w:numId w:val="89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Предприниматель Смешков продает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офрмительные коробки для подарков по 70 рублей за штуку. За аренду помещения  платит 150р. в день, столько же уходит у него на обеды. За день он продает 125 коробок. Дневная выручка Смешкова составит?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Решить задачи :</w:t>
      </w:r>
    </w:p>
    <w:p w:rsidR="00AE51B7" w:rsidRPr="00AE51B7" w:rsidRDefault="00AE51B7" w:rsidP="00AE51B7">
      <w:pPr>
        <w:numPr>
          <w:ilvl w:val="0"/>
          <w:numId w:val="90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Магазин «Кристалл» закупил на оптовом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рынке 2700 компакт дисков по цене 25 руб. Чтобы их продавать предприниматель затратил следующие денежные средства: затраты на перевозку 500руб., затраты на хранение 1500 руб. По какой цене магазину выгодно продавать компакт-диски?</w:t>
      </w:r>
    </w:p>
    <w:p w:rsidR="00AE51B7" w:rsidRPr="00AE51B7" w:rsidRDefault="00AE51B7" w:rsidP="00AE51B7">
      <w:pPr>
        <w:numPr>
          <w:ilvl w:val="0"/>
          <w:numId w:val="91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Магазин  «Лакки» закупил у пекарни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«Престиж» 760 булок хлеба по цене 22 руб.50 коп. На доставку было затрачено 345руб. По какой цене магазину выгодно продавать хлеб?</w:t>
      </w:r>
    </w:p>
    <w:p w:rsidR="00AE51B7" w:rsidRPr="00AE51B7" w:rsidRDefault="00AE51B7" w:rsidP="00AE51B7">
      <w:pPr>
        <w:numPr>
          <w:ilvl w:val="0"/>
          <w:numId w:val="92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Предприниматель Смешков продает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офрмительные коробки для подарков по 70 рублей за штуку. За аренду помещения  платит 150р. в день, столько же уходит у него на обеды. За день он продает 125 коробок. Дневная выручка Смешкова составит?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Решить задачи :</w:t>
      </w:r>
    </w:p>
    <w:p w:rsidR="00AE51B7" w:rsidRPr="00AE51B7" w:rsidRDefault="00AE51B7" w:rsidP="00AE51B7">
      <w:pPr>
        <w:numPr>
          <w:ilvl w:val="0"/>
          <w:numId w:val="93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Магазин «Кристалл» закупил на оптовом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рынке 2700 компакт дисков по цене 25 руб. Чтобы их продавать предприниматель затратил следующие денежные средства: затраты на перевозку 500руб., затраты на хранение 1500 руб. По какой цене магазину выгодно продавать компакт-диски?</w:t>
      </w:r>
    </w:p>
    <w:p w:rsidR="00AE51B7" w:rsidRPr="00AE51B7" w:rsidRDefault="00AE51B7" w:rsidP="00AE51B7">
      <w:pPr>
        <w:numPr>
          <w:ilvl w:val="0"/>
          <w:numId w:val="94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Магазин  «Лакки» закупил у пекарни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«Престиж» 760 булок хлеба по цене 22 руб.50 коп. На доставку было затрачено 345руб. По какой цене магазину выгодно продавать хлеб?</w:t>
      </w:r>
    </w:p>
    <w:p w:rsidR="00AE51B7" w:rsidRPr="00AE51B7" w:rsidRDefault="00AE51B7" w:rsidP="00AE51B7">
      <w:pPr>
        <w:numPr>
          <w:ilvl w:val="0"/>
          <w:numId w:val="95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Предприниматель Смешков продает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lastRenderedPageBreak/>
        <w:t>офрмительные коробки для подарков по 70 рублей за штуку. За аренду помещения  платит 150р. в день, столько же уходит у него на обеды. За день он продает 125 коробок. Дневная выручка Смешкова составит?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Решить задачи :</w:t>
      </w:r>
    </w:p>
    <w:p w:rsidR="00AE51B7" w:rsidRPr="00AE51B7" w:rsidRDefault="00AE51B7" w:rsidP="00AE51B7">
      <w:pPr>
        <w:numPr>
          <w:ilvl w:val="0"/>
          <w:numId w:val="96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Магазин «Кристалл» закупил на оптовом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рынке 2700 компакт дисков по цене 25 руб. Чтобы их продавать предприниматель затратил следующие денежные средства: затраты на перевозку 500руб., затраты на хранение 1500 руб. По какой цене магазину выгодно продавать компакт-диски?</w:t>
      </w:r>
    </w:p>
    <w:p w:rsidR="00AE51B7" w:rsidRPr="00AE51B7" w:rsidRDefault="00AE51B7" w:rsidP="00AE51B7">
      <w:pPr>
        <w:numPr>
          <w:ilvl w:val="0"/>
          <w:numId w:val="97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Магазин  «Лакки» закупил у пекарни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«Престиж» 760 булок хлеба по цене 22 руб.50 коп. На доставку было затрачено 345руб. По какой цене магазину выгодно продавать хлеб?</w:t>
      </w:r>
    </w:p>
    <w:p w:rsidR="00AE51B7" w:rsidRPr="00AE51B7" w:rsidRDefault="00AE51B7" w:rsidP="00AE51B7">
      <w:pPr>
        <w:numPr>
          <w:ilvl w:val="0"/>
          <w:numId w:val="98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Предприниматель Смешков продает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офрмительные коробки для подарков по 70 рублей за штуку. За аренду помещения  платит 150р. в день, столько же уходит у него на обеды. За день он продает 125 коробок. Дневная выручка Смешкова составит?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Решить задачи :</w:t>
      </w:r>
    </w:p>
    <w:p w:rsidR="00AE51B7" w:rsidRPr="00AE51B7" w:rsidRDefault="00AE51B7" w:rsidP="00AE51B7">
      <w:pPr>
        <w:numPr>
          <w:ilvl w:val="0"/>
          <w:numId w:val="99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Магазин «Кристалл» закупил на оптовом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рынке 2700 компакт дисков по цене 25 руб. Чтобы их продавать предприниматель затратил следующие денежные средства: затраты на перевозку 500руб., затраты на хранение 1500 руб. По какой цене магазину выгодно продавать компакт-диски?</w:t>
      </w:r>
    </w:p>
    <w:p w:rsidR="00AE51B7" w:rsidRPr="00AE51B7" w:rsidRDefault="00AE51B7" w:rsidP="00AE51B7">
      <w:pPr>
        <w:numPr>
          <w:ilvl w:val="0"/>
          <w:numId w:val="100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Магазин  «Лакки» закупил у пекарни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«Престиж» 760 булок хлеба по цене 22 руб.50 коп. На доставку было затрачено 345руб. По какой цене магазину выгодно продавать хлеб?</w:t>
      </w:r>
    </w:p>
    <w:p w:rsidR="00AE51B7" w:rsidRPr="00AE51B7" w:rsidRDefault="00AE51B7" w:rsidP="00AE51B7">
      <w:pPr>
        <w:numPr>
          <w:ilvl w:val="0"/>
          <w:numId w:val="101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Предприниматель Смешков продает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офрмительные коробки для подарков по 70 рублей за штуку. За аренду помещения  платит 150р. в день, столько же уходит у него на обеды. За день он продает 125 коробок. Дневная выручка Смешкова составит?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Решить задачи :</w:t>
      </w:r>
    </w:p>
    <w:p w:rsidR="00AE51B7" w:rsidRPr="00AE51B7" w:rsidRDefault="00AE51B7" w:rsidP="00AE51B7">
      <w:pPr>
        <w:numPr>
          <w:ilvl w:val="0"/>
          <w:numId w:val="102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Магазин «Кристалл» закупил на оптовом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рынке 2700 компакт дисков по цене 25 руб. Чтобы их продавать предприниматель затратил следующие денежные средства: затраты на перевозку 500руб., затраты на хранение 1500 руб. По какой цене магазину выгодно продавать компакт-диски?</w:t>
      </w:r>
    </w:p>
    <w:p w:rsidR="00AE51B7" w:rsidRPr="00AE51B7" w:rsidRDefault="00AE51B7" w:rsidP="00AE51B7">
      <w:pPr>
        <w:numPr>
          <w:ilvl w:val="0"/>
          <w:numId w:val="103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Магазин  «Лакки» закупил у пекарни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«Престиж» 760 булок хлеба по цене 22 руб.50 коп. На доставку было затрачено 345руб. По какой цене магазину выгодно продавать хлеб?</w:t>
      </w:r>
    </w:p>
    <w:p w:rsidR="00AE51B7" w:rsidRPr="00AE51B7" w:rsidRDefault="00AE51B7" w:rsidP="00AE51B7">
      <w:pPr>
        <w:numPr>
          <w:ilvl w:val="0"/>
          <w:numId w:val="104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Предприниматель Смешков продает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офрмительные коробки для подарков по 70 рублей за штуку. За аренду помещения  платит 150р. в день, столько же уходит у него на обеды. За день он продает 125 коробок. Дневная выручка Смешкова составит?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Ответы :</w:t>
      </w:r>
    </w:p>
    <w:tbl>
      <w:tblPr>
        <w:tblW w:w="975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5"/>
        <w:gridCol w:w="4810"/>
        <w:gridCol w:w="4455"/>
      </w:tblGrid>
      <w:tr w:rsidR="00AE51B7" w:rsidRPr="00AE51B7" w:rsidTr="002612E3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eb0059bd5ccf4ab1476ca76ab63bf6e5d26d5709"/>
            <w:bookmarkStart w:id="6" w:name="2"/>
            <w:bookmarkEnd w:id="5"/>
            <w:bookmarkEnd w:id="6"/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В 2</w:t>
            </w:r>
          </w:p>
        </w:tc>
      </w:tr>
      <w:tr w:rsidR="00AE51B7" w:rsidRPr="00AE51B7" w:rsidTr="002612E3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E51B7" w:rsidRPr="00AE51B7" w:rsidTr="002612E3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E51B7" w:rsidRPr="00AE51B7" w:rsidTr="002612E3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E51B7" w:rsidRPr="00AE51B7" w:rsidTr="002612E3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E51B7" w:rsidRPr="00AE51B7" w:rsidTr="002612E3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E51B7" w:rsidRPr="00AE51B7" w:rsidTr="002612E3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E51B7" w:rsidRPr="00AE51B7" w:rsidTr="002612E3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E51B7" w:rsidRPr="00AE51B7" w:rsidTr="002612E3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12212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31122</w:t>
            </w:r>
          </w:p>
        </w:tc>
      </w:tr>
      <w:tr w:rsidR="00AE51B7" w:rsidRPr="00AE51B7" w:rsidTr="002612E3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Словарик в учебнике или</w:t>
            </w:r>
          </w:p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Бюдже́т</w:t>
            </w: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 (от старонормандского </w:t>
            </w:r>
            <w:r w:rsidRPr="00AE51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bougette</w:t>
            </w: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 — кошелёк, сумка, кожаный мешок, мешок с деньгами) — схема доходов и расходов определённого лица (семьи, бизнеса, организации, государства и т. д.), устанавливаемая на определённый период времени, обычно на один год. </w:t>
            </w:r>
          </w:p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Цена́</w:t>
            </w: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 — количество денег, в обмен на которые продавец готов передать (продать) единицу товара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Словарик в учебнике или</w:t>
            </w:r>
          </w:p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Бартер</w:t>
            </w: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:обмен товарами напрямую, без участия денег. </w:t>
            </w:r>
          </w:p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Натуральное хозяйство</w:t>
            </w: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 — примитивный тип хозяйствования, при котором производство направлено только на удовлетворение собственных потребностей , а не на продажу.</w:t>
            </w:r>
          </w:p>
        </w:tc>
      </w:tr>
      <w:tr w:rsidR="00AE51B7" w:rsidRPr="00AE51B7" w:rsidTr="002612E3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Общие затраты составили 1 млн + 2 млн= 3 млн</w:t>
            </w:r>
          </w:p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3 млн: 100 000 л = 30 руб- минимальная стоимость литра сока</w:t>
            </w:r>
          </w:p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Ответ: цена одного литра должна быть больше 30 руб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Поскольку из перечисленных затрат только аренда помещения относится к постоянным затратам , то, сложив остальные, можно найти переменные затраты</w:t>
            </w:r>
          </w:p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50 000+ 75 000 + 20 000= 145 000- переменные затраты</w:t>
            </w:r>
          </w:p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145 000+ 100 000= 245 000- общие затраты</w:t>
            </w:r>
          </w:p>
        </w:tc>
      </w:tr>
    </w:tbl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AE51B7" w:rsidRDefault="00AE51B7" w:rsidP="00AE51B7">
      <w:pPr>
        <w:shd w:val="clear" w:color="auto" w:fill="FFFFFF" w:themeFill="background1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lang w:eastAsia="ru-RU"/>
        </w:rPr>
        <w:t>Приложение 3</w:t>
      </w:r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kern w:val="36"/>
          <w:lang w:eastAsia="ru-RU"/>
        </w:rPr>
        <w:t>Тест  «человек и природа» 7 класс</w:t>
      </w:r>
    </w:p>
    <w:p w:rsidR="00AE51B7" w:rsidRPr="00AE51B7" w:rsidRDefault="00AE51B7" w:rsidP="00AE51B7">
      <w:pPr>
        <w:shd w:val="clear" w:color="auto" w:fill="FFFFFF" w:themeFill="background1"/>
        <w:spacing w:after="0"/>
        <w:jc w:val="center"/>
        <w:textAlignment w:val="baseline"/>
        <w:outlineLvl w:val="1"/>
        <w:rPr>
          <w:ins w:id="7" w:author="Unknown"/>
          <w:rFonts w:ascii="Times New Roman" w:eastAsia="Times New Roman" w:hAnsi="Times New Roman" w:cs="Times New Roman"/>
          <w:lang w:eastAsia="ru-RU"/>
        </w:rPr>
      </w:pPr>
      <w:ins w:id="8" w:author="Unknown">
        <w:r w:rsidRPr="00AE51B7">
          <w:rPr>
            <w:rFonts w:ascii="Times New Roman" w:eastAsia="Times New Roman" w:hAnsi="Times New Roman" w:cs="Times New Roman"/>
            <w:lang w:eastAsia="ru-RU"/>
          </w:rPr>
          <w:t>1 вариант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9" w:author="Unknown"/>
          <w:rFonts w:ascii="Times New Roman" w:eastAsia="Times New Roman" w:hAnsi="Times New Roman" w:cs="Times New Roman"/>
          <w:lang w:eastAsia="ru-RU"/>
        </w:rPr>
      </w:pPr>
      <w:ins w:id="10" w:author="Unknown">
        <w:r w:rsidRPr="00AE51B7">
          <w:rPr>
            <w:rFonts w:ascii="Times New Roman" w:eastAsia="Times New Roman" w:hAnsi="Times New Roman" w:cs="Times New Roman"/>
            <w:b/>
            <w:bCs/>
            <w:lang w:eastAsia="ru-RU"/>
          </w:rPr>
          <w:t>1.</w:t>
        </w:r>
        <w:r w:rsidRPr="00AE51B7">
          <w:rPr>
            <w:rFonts w:ascii="Times New Roman" w:eastAsia="Times New Roman" w:hAnsi="Times New Roman" w:cs="Times New Roman"/>
            <w:lang w:eastAsia="ru-RU"/>
          </w:rPr>
          <w:t> Взаимоотношения человека, животных, растений и микроорганизмов между собой и с окружающей средой изучает наука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11" w:author="Unknown"/>
          <w:rFonts w:ascii="Times New Roman" w:eastAsia="Times New Roman" w:hAnsi="Times New Roman" w:cs="Times New Roman"/>
          <w:lang w:eastAsia="ru-RU"/>
        </w:rPr>
      </w:pPr>
      <w:ins w:id="12" w:author="Unknown">
        <w:r w:rsidRPr="00AE51B7">
          <w:rPr>
            <w:rFonts w:ascii="Times New Roman" w:eastAsia="Times New Roman" w:hAnsi="Times New Roman" w:cs="Times New Roman"/>
            <w:lang w:eastAsia="ru-RU"/>
          </w:rPr>
          <w:t>1) экономика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2) эстетика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3) этика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4) экология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13" w:author="Unknown"/>
          <w:rFonts w:ascii="Times New Roman" w:eastAsia="Times New Roman" w:hAnsi="Times New Roman" w:cs="Times New Roman"/>
          <w:lang w:eastAsia="ru-RU"/>
        </w:rPr>
      </w:pPr>
      <w:ins w:id="14" w:author="Unknown">
        <w:r w:rsidRPr="00AE51B7">
          <w:rPr>
            <w:rFonts w:ascii="Times New Roman" w:eastAsia="Times New Roman" w:hAnsi="Times New Roman" w:cs="Times New Roman"/>
            <w:b/>
            <w:bCs/>
            <w:lang w:eastAsia="ru-RU"/>
          </w:rPr>
          <w:t>2.</w:t>
        </w:r>
        <w:r w:rsidRPr="00AE51B7">
          <w:rPr>
            <w:rFonts w:ascii="Times New Roman" w:eastAsia="Times New Roman" w:hAnsi="Times New Roman" w:cs="Times New Roman"/>
            <w:lang w:eastAsia="ru-RU"/>
          </w:rPr>
          <w:t> Укажите наиболее полное определение.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15" w:author="Unknown"/>
          <w:rFonts w:ascii="Times New Roman" w:eastAsia="Times New Roman" w:hAnsi="Times New Roman" w:cs="Times New Roman"/>
          <w:lang w:eastAsia="ru-RU"/>
        </w:rPr>
      </w:pPr>
      <w:ins w:id="16" w:author="Unknown">
        <w:r w:rsidRPr="00AE51B7">
          <w:rPr>
            <w:rFonts w:ascii="Times New Roman" w:eastAsia="Times New Roman" w:hAnsi="Times New Roman" w:cs="Times New Roman"/>
            <w:lang w:eastAsia="ru-RU"/>
          </w:rPr>
          <w:t>Присваивающим хозяйством называется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17" w:author="Unknown"/>
          <w:rFonts w:ascii="Times New Roman" w:eastAsia="Times New Roman" w:hAnsi="Times New Roman" w:cs="Times New Roman"/>
          <w:lang w:eastAsia="ru-RU"/>
        </w:rPr>
      </w:pPr>
      <w:ins w:id="18" w:author="Unknown">
        <w:r w:rsidRPr="00AE51B7">
          <w:rPr>
            <w:rFonts w:ascii="Times New Roman" w:eastAsia="Times New Roman" w:hAnsi="Times New Roman" w:cs="Times New Roman"/>
            <w:lang w:eastAsia="ru-RU"/>
          </w:rPr>
          <w:t>1) хозяйство древнего человека, основанное на охоте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2) хозяйство, в котором человек получает блага от природы, а не создаёт их сам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3) хозяйство, в котором преобладают собирательство и рыболовство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4) система жизнеобеспечения в древности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19" w:author="Unknown"/>
          <w:rFonts w:ascii="Times New Roman" w:eastAsia="Times New Roman" w:hAnsi="Times New Roman" w:cs="Times New Roman"/>
          <w:lang w:eastAsia="ru-RU"/>
        </w:rPr>
      </w:pPr>
      <w:ins w:id="20" w:author="Unknown">
        <w:r w:rsidRPr="00AE51B7">
          <w:rPr>
            <w:rFonts w:ascii="Times New Roman" w:eastAsia="Times New Roman" w:hAnsi="Times New Roman" w:cs="Times New Roman"/>
            <w:b/>
            <w:bCs/>
            <w:lang w:eastAsia="ru-RU"/>
          </w:rPr>
          <w:t>3.</w:t>
        </w:r>
        <w:r w:rsidRPr="00AE51B7">
          <w:rPr>
            <w:rFonts w:ascii="Times New Roman" w:eastAsia="Times New Roman" w:hAnsi="Times New Roman" w:cs="Times New Roman"/>
            <w:lang w:eastAsia="ru-RU"/>
          </w:rPr>
          <w:t> К присваивающему хозяйству </w:t>
        </w:r>
        <w:r w:rsidRPr="00AE51B7">
          <w:rPr>
            <w:rFonts w:ascii="Times New Roman" w:eastAsia="Times New Roman" w:hAnsi="Times New Roman" w:cs="Times New Roman"/>
            <w:b/>
            <w:bCs/>
            <w:lang w:eastAsia="ru-RU"/>
          </w:rPr>
          <w:t>не</w:t>
        </w:r>
        <w:r w:rsidRPr="00AE51B7">
          <w:rPr>
            <w:rFonts w:ascii="Times New Roman" w:eastAsia="Times New Roman" w:hAnsi="Times New Roman" w:cs="Times New Roman"/>
            <w:lang w:eastAsia="ru-RU"/>
          </w:rPr>
          <w:t> относится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21" w:author="Unknown"/>
          <w:rFonts w:ascii="Times New Roman" w:eastAsia="Times New Roman" w:hAnsi="Times New Roman" w:cs="Times New Roman"/>
          <w:lang w:eastAsia="ru-RU"/>
        </w:rPr>
      </w:pPr>
      <w:ins w:id="22" w:author="Unknown">
        <w:r w:rsidRPr="00AE51B7">
          <w:rPr>
            <w:rFonts w:ascii="Times New Roman" w:eastAsia="Times New Roman" w:hAnsi="Times New Roman" w:cs="Times New Roman"/>
            <w:lang w:eastAsia="ru-RU"/>
          </w:rPr>
          <w:t>1) охота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2) бортничество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3) собирательство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4) земледелие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23" w:author="Unknown"/>
          <w:rFonts w:ascii="Times New Roman" w:eastAsia="Times New Roman" w:hAnsi="Times New Roman" w:cs="Times New Roman"/>
          <w:lang w:eastAsia="ru-RU"/>
        </w:rPr>
      </w:pPr>
      <w:ins w:id="24" w:author="Unknown">
        <w:r w:rsidRPr="00AE51B7">
          <w:rPr>
            <w:rFonts w:ascii="Times New Roman" w:eastAsia="Times New Roman" w:hAnsi="Times New Roman" w:cs="Times New Roman"/>
            <w:b/>
            <w:bCs/>
            <w:lang w:eastAsia="ru-RU"/>
          </w:rPr>
          <w:t>4.</w:t>
        </w:r>
        <w:r w:rsidRPr="00AE51B7">
          <w:rPr>
            <w:rFonts w:ascii="Times New Roman" w:eastAsia="Times New Roman" w:hAnsi="Times New Roman" w:cs="Times New Roman"/>
            <w:lang w:eastAsia="ru-RU"/>
          </w:rPr>
          <w:t> К производящему хозяйству относится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25" w:author="Unknown"/>
          <w:rFonts w:ascii="Times New Roman" w:eastAsia="Times New Roman" w:hAnsi="Times New Roman" w:cs="Times New Roman"/>
          <w:lang w:eastAsia="ru-RU"/>
        </w:rPr>
      </w:pPr>
      <w:ins w:id="26" w:author="Unknown">
        <w:r w:rsidRPr="00AE51B7">
          <w:rPr>
            <w:rFonts w:ascii="Times New Roman" w:eastAsia="Times New Roman" w:hAnsi="Times New Roman" w:cs="Times New Roman"/>
            <w:lang w:eastAsia="ru-RU"/>
          </w:rPr>
          <w:t>1) сбор грибов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2) рыболовство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3) уход за мелким рогатым скотом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4) сбор плодов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27" w:author="Unknown"/>
          <w:rFonts w:ascii="Times New Roman" w:eastAsia="Times New Roman" w:hAnsi="Times New Roman" w:cs="Times New Roman"/>
          <w:lang w:eastAsia="ru-RU"/>
        </w:rPr>
      </w:pPr>
      <w:ins w:id="28" w:author="Unknown">
        <w:r w:rsidRPr="00AE51B7">
          <w:rPr>
            <w:rFonts w:ascii="Times New Roman" w:eastAsia="Times New Roman" w:hAnsi="Times New Roman" w:cs="Times New Roman"/>
            <w:b/>
            <w:bCs/>
            <w:lang w:eastAsia="ru-RU"/>
          </w:rPr>
          <w:t>5.</w:t>
        </w:r>
        <w:r w:rsidRPr="00AE51B7">
          <w:rPr>
            <w:rFonts w:ascii="Times New Roman" w:eastAsia="Times New Roman" w:hAnsi="Times New Roman" w:cs="Times New Roman"/>
            <w:lang w:eastAsia="ru-RU"/>
          </w:rPr>
          <w:t> Живую оболочку Земли называют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29" w:author="Unknown"/>
          <w:rFonts w:ascii="Times New Roman" w:eastAsia="Times New Roman" w:hAnsi="Times New Roman" w:cs="Times New Roman"/>
          <w:lang w:eastAsia="ru-RU"/>
        </w:rPr>
      </w:pPr>
      <w:ins w:id="30" w:author="Unknown">
        <w:r w:rsidRPr="00AE51B7">
          <w:rPr>
            <w:rFonts w:ascii="Times New Roman" w:eastAsia="Times New Roman" w:hAnsi="Times New Roman" w:cs="Times New Roman"/>
            <w:lang w:eastAsia="ru-RU"/>
          </w:rPr>
          <w:t>1) атмосфера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2) биосфера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3) литосфера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4) гидросфера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31" w:author="Unknown"/>
          <w:rFonts w:ascii="Times New Roman" w:eastAsia="Times New Roman" w:hAnsi="Times New Roman" w:cs="Times New Roman"/>
          <w:lang w:eastAsia="ru-RU"/>
        </w:rPr>
      </w:pPr>
      <w:ins w:id="32" w:author="Unknown">
        <w:r w:rsidRPr="00AE51B7">
          <w:rPr>
            <w:rFonts w:ascii="Times New Roman" w:eastAsia="Times New Roman" w:hAnsi="Times New Roman" w:cs="Times New Roman"/>
            <w:b/>
            <w:bCs/>
            <w:lang w:eastAsia="ru-RU"/>
          </w:rPr>
          <w:t>6.</w:t>
        </w:r>
        <w:r w:rsidRPr="00AE51B7">
          <w:rPr>
            <w:rFonts w:ascii="Times New Roman" w:eastAsia="Times New Roman" w:hAnsi="Times New Roman" w:cs="Times New Roman"/>
            <w:lang w:eastAsia="ru-RU"/>
          </w:rPr>
          <w:t> Найдите слово (словосочетание), которое является лишним среди перечисленного, и запишите цифру, под которой оно указано.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33" w:author="Unknown"/>
          <w:rFonts w:ascii="Times New Roman" w:eastAsia="Times New Roman" w:hAnsi="Times New Roman" w:cs="Times New Roman"/>
          <w:lang w:eastAsia="ru-RU"/>
        </w:rPr>
      </w:pPr>
      <w:ins w:id="34" w:author="Unknown">
        <w:r w:rsidRPr="00AE51B7">
          <w:rPr>
            <w:rFonts w:ascii="Times New Roman" w:eastAsia="Times New Roman" w:hAnsi="Times New Roman" w:cs="Times New Roman"/>
            <w:lang w:eastAsia="ru-RU"/>
          </w:rPr>
          <w:t>1) завод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2) электростанция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3) автомобиль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4) лес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5) трактор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35" w:author="Unknown"/>
          <w:rFonts w:ascii="Times New Roman" w:eastAsia="Times New Roman" w:hAnsi="Times New Roman" w:cs="Times New Roman"/>
          <w:lang w:eastAsia="ru-RU"/>
        </w:rPr>
      </w:pPr>
      <w:ins w:id="36" w:author="Unknown">
        <w:r w:rsidRPr="00AE51B7">
          <w:rPr>
            <w:rFonts w:ascii="Times New Roman" w:eastAsia="Times New Roman" w:hAnsi="Times New Roman" w:cs="Times New Roman"/>
            <w:b/>
            <w:bCs/>
            <w:lang w:eastAsia="ru-RU"/>
          </w:rPr>
          <w:t>7.</w:t>
        </w:r>
        <w:r w:rsidRPr="00AE51B7">
          <w:rPr>
            <w:rFonts w:ascii="Times New Roman" w:eastAsia="Times New Roman" w:hAnsi="Times New Roman" w:cs="Times New Roman"/>
            <w:lang w:eastAsia="ru-RU"/>
          </w:rPr>
          <w:t> Установите соответствие между примерами и составными частями окружающей среды: к каждому элементу первого столбца подберите соответствующий элемент из второго столбца.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37" w:author="Unknown"/>
          <w:rFonts w:ascii="Times New Roman" w:eastAsia="Times New Roman" w:hAnsi="Times New Roman" w:cs="Times New Roman"/>
          <w:lang w:eastAsia="ru-RU"/>
        </w:rPr>
      </w:pPr>
      <w:ins w:id="38" w:author="Unknown">
        <w:r w:rsidRPr="00AE51B7">
          <w:rPr>
            <w:rFonts w:ascii="Times New Roman" w:eastAsia="Times New Roman" w:hAnsi="Times New Roman" w:cs="Times New Roman"/>
            <w:lang w:eastAsia="ru-RU"/>
          </w:rPr>
          <w:t>Примеры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39" w:author="Unknown"/>
          <w:rFonts w:ascii="Times New Roman" w:eastAsia="Times New Roman" w:hAnsi="Times New Roman" w:cs="Times New Roman"/>
          <w:lang w:eastAsia="ru-RU"/>
        </w:rPr>
      </w:pPr>
      <w:ins w:id="40" w:author="Unknown">
        <w:r w:rsidRPr="00AE51B7">
          <w:rPr>
            <w:rFonts w:ascii="Times New Roman" w:eastAsia="Times New Roman" w:hAnsi="Times New Roman" w:cs="Times New Roman"/>
            <w:lang w:eastAsia="ru-RU"/>
          </w:rPr>
          <w:t>А) извержение вулкана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Б) происхождение человека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В) изобретение компьютера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Г) создание произведения искусства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Д) производящее хозяйство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41" w:author="Unknown"/>
          <w:rFonts w:ascii="Times New Roman" w:eastAsia="Times New Roman" w:hAnsi="Times New Roman" w:cs="Times New Roman"/>
          <w:lang w:eastAsia="ru-RU"/>
        </w:rPr>
      </w:pPr>
      <w:ins w:id="42" w:author="Unknown">
        <w:r w:rsidRPr="00AE51B7">
          <w:rPr>
            <w:rFonts w:ascii="Times New Roman" w:eastAsia="Times New Roman" w:hAnsi="Times New Roman" w:cs="Times New Roman"/>
            <w:lang w:eastAsia="ru-RU"/>
          </w:rPr>
          <w:lastRenderedPageBreak/>
          <w:t>Составные части окружающей среды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43" w:author="Unknown"/>
          <w:rFonts w:ascii="Times New Roman" w:eastAsia="Times New Roman" w:hAnsi="Times New Roman" w:cs="Times New Roman"/>
          <w:lang w:eastAsia="ru-RU"/>
        </w:rPr>
      </w:pPr>
      <w:ins w:id="44" w:author="Unknown">
        <w:r w:rsidRPr="00AE51B7">
          <w:rPr>
            <w:rFonts w:ascii="Times New Roman" w:eastAsia="Times New Roman" w:hAnsi="Times New Roman" w:cs="Times New Roman"/>
            <w:lang w:eastAsia="ru-RU"/>
          </w:rPr>
          <w:t>1) первая природа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2) вторая природа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45" w:author="Unknown"/>
          <w:rFonts w:ascii="Times New Roman" w:eastAsia="Times New Roman" w:hAnsi="Times New Roman" w:cs="Times New Roman"/>
          <w:lang w:eastAsia="ru-RU"/>
        </w:rPr>
      </w:pPr>
      <w:ins w:id="46" w:author="Unknown">
        <w:r w:rsidRPr="00AE51B7">
          <w:rPr>
            <w:rFonts w:ascii="Times New Roman" w:eastAsia="Times New Roman" w:hAnsi="Times New Roman" w:cs="Times New Roman"/>
            <w:b/>
            <w:bCs/>
            <w:lang w:eastAsia="ru-RU"/>
          </w:rPr>
          <w:t>8.</w:t>
        </w:r>
        <w:r w:rsidRPr="00AE51B7">
          <w:rPr>
            <w:rFonts w:ascii="Times New Roman" w:eastAsia="Times New Roman" w:hAnsi="Times New Roman" w:cs="Times New Roman"/>
            <w:lang w:eastAsia="ru-RU"/>
          </w:rPr>
          <w:t> Выберите правильные высказывания.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47" w:author="Unknown"/>
          <w:rFonts w:ascii="Times New Roman" w:eastAsia="Times New Roman" w:hAnsi="Times New Roman" w:cs="Times New Roman"/>
          <w:lang w:eastAsia="ru-RU"/>
        </w:rPr>
      </w:pPr>
      <w:ins w:id="48" w:author="Unknown">
        <w:r w:rsidRPr="00AE51B7">
          <w:rPr>
            <w:rFonts w:ascii="Times New Roman" w:eastAsia="Times New Roman" w:hAnsi="Times New Roman" w:cs="Times New Roman"/>
            <w:lang w:eastAsia="ru-RU"/>
          </w:rPr>
          <w:t>1) Экология как наука изучает природные ресурсы и спосо</w:t>
        </w:r>
        <w:r w:rsidRPr="00AE51B7">
          <w:rPr>
            <w:rFonts w:ascii="Times New Roman" w:eastAsia="Times New Roman" w:hAnsi="Times New Roman" w:cs="Times New Roman"/>
            <w:lang w:eastAsia="ru-RU"/>
          </w:rPr>
          <w:softHyphen/>
          <w:t>бы их добычи.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2) Естественное загрязнение окружающей среды связано с деятельностью человека.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3) Пример техногенной аварии — катастрофа на Черно</w:t>
        </w:r>
        <w:r w:rsidRPr="00AE51B7">
          <w:rPr>
            <w:rFonts w:ascii="Times New Roman" w:eastAsia="Times New Roman" w:hAnsi="Times New Roman" w:cs="Times New Roman"/>
            <w:lang w:eastAsia="ru-RU"/>
          </w:rPr>
          <w:softHyphen/>
          <w:t>быльской АЭС в 1986 г.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4) К неисчерпаемым природным богатствам относятся космические ресурсы.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49" w:author="Unknown"/>
          <w:rFonts w:ascii="Times New Roman" w:eastAsia="Times New Roman" w:hAnsi="Times New Roman" w:cs="Times New Roman"/>
          <w:lang w:eastAsia="ru-RU"/>
        </w:rPr>
      </w:pPr>
      <w:ins w:id="50" w:author="Unknown">
        <w:r w:rsidRPr="00AE51B7">
          <w:rPr>
            <w:rFonts w:ascii="Times New Roman" w:eastAsia="Times New Roman" w:hAnsi="Times New Roman" w:cs="Times New Roman"/>
            <w:b/>
            <w:bCs/>
            <w:lang w:eastAsia="ru-RU"/>
          </w:rPr>
          <w:t>9.</w:t>
        </w:r>
        <w:r w:rsidRPr="00AE51B7">
          <w:rPr>
            <w:rFonts w:ascii="Times New Roman" w:eastAsia="Times New Roman" w:hAnsi="Times New Roman" w:cs="Times New Roman"/>
            <w:lang w:eastAsia="ru-RU"/>
          </w:rPr>
          <w:t> Заполните пропуск в таблице.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51" w:author="Unknown"/>
          <w:rFonts w:ascii="Times New Roman" w:eastAsia="Times New Roman" w:hAnsi="Times New Roman" w:cs="Times New Roman"/>
          <w:lang w:eastAsia="ru-RU"/>
        </w:rPr>
      </w:pPr>
    </w:p>
    <w:tbl>
      <w:tblPr>
        <w:tblW w:w="913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8"/>
        <w:gridCol w:w="6877"/>
      </w:tblGrid>
      <w:tr w:rsidR="00AE51B7" w:rsidRPr="00AE51B7" w:rsidTr="002612E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«Первая природа»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Природа как таковая, естественная среда обитания человека</w:t>
            </w:r>
          </w:p>
        </w:tc>
      </w:tr>
      <w:tr w:rsidR="00AE51B7" w:rsidRPr="00AE51B7" w:rsidTr="002612E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«Вторая природа»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Результат ….. человека</w:t>
            </w:r>
          </w:p>
        </w:tc>
      </w:tr>
    </w:tbl>
    <w:p w:rsidR="00AE51B7" w:rsidRPr="00AE51B7" w:rsidRDefault="00AE51B7" w:rsidP="00AE51B7">
      <w:pPr>
        <w:shd w:val="clear" w:color="auto" w:fill="FFFFFF" w:themeFill="background1"/>
        <w:spacing w:after="0"/>
        <w:jc w:val="center"/>
        <w:textAlignment w:val="baseline"/>
        <w:outlineLvl w:val="1"/>
        <w:rPr>
          <w:ins w:id="52" w:author="Unknown"/>
          <w:rFonts w:ascii="Times New Roman" w:eastAsia="Times New Roman" w:hAnsi="Times New Roman" w:cs="Times New Roman"/>
          <w:lang w:eastAsia="ru-RU"/>
        </w:rPr>
      </w:pPr>
      <w:ins w:id="53" w:author="Unknown">
        <w:r w:rsidRPr="00AE51B7">
          <w:rPr>
            <w:rFonts w:ascii="Times New Roman" w:eastAsia="Times New Roman" w:hAnsi="Times New Roman" w:cs="Times New Roman"/>
            <w:lang w:eastAsia="ru-RU"/>
          </w:rPr>
          <w:t>2 вариант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54" w:author="Unknown"/>
          <w:rFonts w:ascii="Times New Roman" w:eastAsia="Times New Roman" w:hAnsi="Times New Roman" w:cs="Times New Roman"/>
          <w:lang w:eastAsia="ru-RU"/>
        </w:rPr>
      </w:pPr>
      <w:ins w:id="55" w:author="Unknown">
        <w:r w:rsidRPr="00AE51B7">
          <w:rPr>
            <w:rFonts w:ascii="Times New Roman" w:eastAsia="Times New Roman" w:hAnsi="Times New Roman" w:cs="Times New Roman"/>
            <w:b/>
            <w:bCs/>
            <w:lang w:eastAsia="ru-RU"/>
          </w:rPr>
          <w:t>1.</w:t>
        </w:r>
        <w:r w:rsidRPr="00AE51B7">
          <w:rPr>
            <w:rFonts w:ascii="Times New Roman" w:eastAsia="Times New Roman" w:hAnsi="Times New Roman" w:cs="Times New Roman"/>
            <w:lang w:eastAsia="ru-RU"/>
          </w:rPr>
          <w:t> Экология — это наука, которая изучает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56" w:author="Unknown"/>
          <w:rFonts w:ascii="Times New Roman" w:eastAsia="Times New Roman" w:hAnsi="Times New Roman" w:cs="Times New Roman"/>
          <w:lang w:eastAsia="ru-RU"/>
        </w:rPr>
      </w:pPr>
      <w:ins w:id="57" w:author="Unknown">
        <w:r w:rsidRPr="00AE51B7">
          <w:rPr>
            <w:rFonts w:ascii="Times New Roman" w:eastAsia="Times New Roman" w:hAnsi="Times New Roman" w:cs="Times New Roman"/>
            <w:lang w:eastAsia="ru-RU"/>
          </w:rPr>
          <w:t>1) возможности использования природных ресурсов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2) взаимоотношения человека, животных, растений и мик</w:t>
        </w:r>
        <w:r w:rsidRPr="00AE51B7">
          <w:rPr>
            <w:rFonts w:ascii="Times New Roman" w:eastAsia="Times New Roman" w:hAnsi="Times New Roman" w:cs="Times New Roman"/>
            <w:lang w:eastAsia="ru-RU"/>
          </w:rPr>
          <w:softHyphen/>
          <w:t>роорганизмов между собой и с окружающей средой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3) возникновение и развитие жизни на планете Земля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4) состояние биосферы и его влияние на людей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58" w:author="Unknown"/>
          <w:rFonts w:ascii="Times New Roman" w:eastAsia="Times New Roman" w:hAnsi="Times New Roman" w:cs="Times New Roman"/>
          <w:lang w:eastAsia="ru-RU"/>
        </w:rPr>
      </w:pPr>
      <w:ins w:id="59" w:author="Unknown">
        <w:r w:rsidRPr="00AE51B7">
          <w:rPr>
            <w:rFonts w:ascii="Times New Roman" w:eastAsia="Times New Roman" w:hAnsi="Times New Roman" w:cs="Times New Roman"/>
            <w:b/>
            <w:bCs/>
            <w:lang w:eastAsia="ru-RU"/>
          </w:rPr>
          <w:t>2.</w:t>
        </w:r>
        <w:r w:rsidRPr="00AE51B7">
          <w:rPr>
            <w:rFonts w:ascii="Times New Roman" w:eastAsia="Times New Roman" w:hAnsi="Times New Roman" w:cs="Times New Roman"/>
            <w:lang w:eastAsia="ru-RU"/>
          </w:rPr>
          <w:t> Укажите наиболее полное определение.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60" w:author="Unknown"/>
          <w:rFonts w:ascii="Times New Roman" w:eastAsia="Times New Roman" w:hAnsi="Times New Roman" w:cs="Times New Roman"/>
          <w:lang w:eastAsia="ru-RU"/>
        </w:rPr>
      </w:pPr>
      <w:ins w:id="61" w:author="Unknown">
        <w:r w:rsidRPr="00AE51B7">
          <w:rPr>
            <w:rFonts w:ascii="Times New Roman" w:eastAsia="Times New Roman" w:hAnsi="Times New Roman" w:cs="Times New Roman"/>
            <w:lang w:eastAsia="ru-RU"/>
          </w:rPr>
          <w:t>Присваивающим хозяйством называется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62" w:author="Unknown"/>
          <w:rFonts w:ascii="Times New Roman" w:eastAsia="Times New Roman" w:hAnsi="Times New Roman" w:cs="Times New Roman"/>
          <w:lang w:eastAsia="ru-RU"/>
        </w:rPr>
      </w:pPr>
      <w:ins w:id="63" w:author="Unknown">
        <w:r w:rsidRPr="00AE51B7">
          <w:rPr>
            <w:rFonts w:ascii="Times New Roman" w:eastAsia="Times New Roman" w:hAnsi="Times New Roman" w:cs="Times New Roman"/>
            <w:lang w:eastAsia="ru-RU"/>
          </w:rPr>
          <w:t>1) хозяйство древнего человека, для которого характерно собирательство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2) экономика первобытного общества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3) хозяйство, в котором преобладают охота и рыболовство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4) хозяйство, в котором человек получает блага от природы, а не создаёт их сам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64" w:author="Unknown"/>
          <w:rFonts w:ascii="Times New Roman" w:eastAsia="Times New Roman" w:hAnsi="Times New Roman" w:cs="Times New Roman"/>
          <w:lang w:eastAsia="ru-RU"/>
        </w:rPr>
      </w:pPr>
      <w:ins w:id="65" w:author="Unknown">
        <w:r w:rsidRPr="00AE51B7">
          <w:rPr>
            <w:rFonts w:ascii="Times New Roman" w:eastAsia="Times New Roman" w:hAnsi="Times New Roman" w:cs="Times New Roman"/>
            <w:b/>
            <w:bCs/>
            <w:lang w:eastAsia="ru-RU"/>
          </w:rPr>
          <w:t>3.</w:t>
        </w:r>
        <w:r w:rsidRPr="00AE51B7">
          <w:rPr>
            <w:rFonts w:ascii="Times New Roman" w:eastAsia="Times New Roman" w:hAnsi="Times New Roman" w:cs="Times New Roman"/>
            <w:lang w:eastAsia="ru-RU"/>
          </w:rPr>
          <w:t> К производящему хозяйству </w:t>
        </w:r>
        <w:r w:rsidRPr="00AE51B7">
          <w:rPr>
            <w:rFonts w:ascii="Times New Roman" w:eastAsia="Times New Roman" w:hAnsi="Times New Roman" w:cs="Times New Roman"/>
            <w:b/>
            <w:bCs/>
            <w:lang w:eastAsia="ru-RU"/>
          </w:rPr>
          <w:t>не</w:t>
        </w:r>
        <w:r w:rsidRPr="00AE51B7">
          <w:rPr>
            <w:rFonts w:ascii="Times New Roman" w:eastAsia="Times New Roman" w:hAnsi="Times New Roman" w:cs="Times New Roman"/>
            <w:lang w:eastAsia="ru-RU"/>
          </w:rPr>
          <w:t> относится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66" w:author="Unknown"/>
          <w:rFonts w:ascii="Times New Roman" w:eastAsia="Times New Roman" w:hAnsi="Times New Roman" w:cs="Times New Roman"/>
          <w:lang w:eastAsia="ru-RU"/>
        </w:rPr>
      </w:pPr>
      <w:ins w:id="67" w:author="Unknown">
        <w:r w:rsidRPr="00AE51B7">
          <w:rPr>
            <w:rFonts w:ascii="Times New Roman" w:eastAsia="Times New Roman" w:hAnsi="Times New Roman" w:cs="Times New Roman"/>
            <w:lang w:eastAsia="ru-RU"/>
          </w:rPr>
          <w:t>1) земледелие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2) скотоводство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3) собирательство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4) ремесло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68" w:author="Unknown"/>
          <w:rFonts w:ascii="Times New Roman" w:eastAsia="Times New Roman" w:hAnsi="Times New Roman" w:cs="Times New Roman"/>
          <w:lang w:eastAsia="ru-RU"/>
        </w:rPr>
      </w:pPr>
      <w:ins w:id="69" w:author="Unknown">
        <w:r w:rsidRPr="00AE51B7">
          <w:rPr>
            <w:rFonts w:ascii="Times New Roman" w:eastAsia="Times New Roman" w:hAnsi="Times New Roman" w:cs="Times New Roman"/>
            <w:b/>
            <w:bCs/>
            <w:lang w:eastAsia="ru-RU"/>
          </w:rPr>
          <w:t>4.</w:t>
        </w:r>
        <w:r w:rsidRPr="00AE51B7">
          <w:rPr>
            <w:rFonts w:ascii="Times New Roman" w:eastAsia="Times New Roman" w:hAnsi="Times New Roman" w:cs="Times New Roman"/>
            <w:lang w:eastAsia="ru-RU"/>
          </w:rPr>
          <w:t> К присваивающему хозяйству относится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70" w:author="Unknown"/>
          <w:rFonts w:ascii="Times New Roman" w:eastAsia="Times New Roman" w:hAnsi="Times New Roman" w:cs="Times New Roman"/>
          <w:lang w:eastAsia="ru-RU"/>
        </w:rPr>
      </w:pPr>
      <w:ins w:id="71" w:author="Unknown">
        <w:r w:rsidRPr="00AE51B7">
          <w:rPr>
            <w:rFonts w:ascii="Times New Roman" w:eastAsia="Times New Roman" w:hAnsi="Times New Roman" w:cs="Times New Roman"/>
            <w:lang w:eastAsia="ru-RU"/>
          </w:rPr>
          <w:t>1) разведение скота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2) посадка ячменя и пшеницы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3) изготовление орудий труда из бронзы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4) сбор мёда диких пчёл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72" w:author="Unknown"/>
          <w:rFonts w:ascii="Times New Roman" w:eastAsia="Times New Roman" w:hAnsi="Times New Roman" w:cs="Times New Roman"/>
          <w:lang w:eastAsia="ru-RU"/>
        </w:rPr>
      </w:pPr>
      <w:ins w:id="73" w:author="Unknown">
        <w:r w:rsidRPr="00AE51B7">
          <w:rPr>
            <w:rFonts w:ascii="Times New Roman" w:eastAsia="Times New Roman" w:hAnsi="Times New Roman" w:cs="Times New Roman"/>
            <w:b/>
            <w:bCs/>
            <w:lang w:eastAsia="ru-RU"/>
          </w:rPr>
          <w:t>5.</w:t>
        </w:r>
        <w:r w:rsidRPr="00AE51B7">
          <w:rPr>
            <w:rFonts w:ascii="Times New Roman" w:eastAsia="Times New Roman" w:hAnsi="Times New Roman" w:cs="Times New Roman"/>
            <w:lang w:eastAsia="ru-RU"/>
          </w:rPr>
          <w:t> Биосфера — это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74" w:author="Unknown"/>
          <w:rFonts w:ascii="Times New Roman" w:eastAsia="Times New Roman" w:hAnsi="Times New Roman" w:cs="Times New Roman"/>
          <w:lang w:eastAsia="ru-RU"/>
        </w:rPr>
      </w:pPr>
      <w:ins w:id="75" w:author="Unknown">
        <w:r w:rsidRPr="00AE51B7">
          <w:rPr>
            <w:rFonts w:ascii="Times New Roman" w:eastAsia="Times New Roman" w:hAnsi="Times New Roman" w:cs="Times New Roman"/>
            <w:lang w:eastAsia="ru-RU"/>
          </w:rPr>
          <w:t>1) живая оболочка планеты Земля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2) растения и животные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3) «вторая природа»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4) часть общества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76" w:author="Unknown"/>
          <w:rFonts w:ascii="Times New Roman" w:eastAsia="Times New Roman" w:hAnsi="Times New Roman" w:cs="Times New Roman"/>
          <w:lang w:eastAsia="ru-RU"/>
        </w:rPr>
      </w:pPr>
      <w:ins w:id="77" w:author="Unknown">
        <w:r w:rsidRPr="00AE51B7">
          <w:rPr>
            <w:rFonts w:ascii="Times New Roman" w:eastAsia="Times New Roman" w:hAnsi="Times New Roman" w:cs="Times New Roman"/>
            <w:b/>
            <w:bCs/>
            <w:lang w:eastAsia="ru-RU"/>
          </w:rPr>
          <w:t>6.</w:t>
        </w:r>
        <w:r w:rsidRPr="00AE51B7">
          <w:rPr>
            <w:rFonts w:ascii="Times New Roman" w:eastAsia="Times New Roman" w:hAnsi="Times New Roman" w:cs="Times New Roman"/>
            <w:lang w:eastAsia="ru-RU"/>
          </w:rPr>
          <w:t> Найдите слово, которое является лишним среди перечисленного, и запишите цифру, под которой оно указано.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78" w:author="Unknown"/>
          <w:rFonts w:ascii="Times New Roman" w:eastAsia="Times New Roman" w:hAnsi="Times New Roman" w:cs="Times New Roman"/>
          <w:lang w:eastAsia="ru-RU"/>
        </w:rPr>
      </w:pPr>
      <w:ins w:id="79" w:author="Unknown">
        <w:r w:rsidRPr="00AE51B7">
          <w:rPr>
            <w:rFonts w:ascii="Times New Roman" w:eastAsia="Times New Roman" w:hAnsi="Times New Roman" w:cs="Times New Roman"/>
            <w:lang w:eastAsia="ru-RU"/>
          </w:rPr>
          <w:t>1) река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2) лес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3) вулкан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4) парк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5) айсберг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80" w:author="Unknown"/>
          <w:rFonts w:ascii="Times New Roman" w:eastAsia="Times New Roman" w:hAnsi="Times New Roman" w:cs="Times New Roman"/>
          <w:lang w:eastAsia="ru-RU"/>
        </w:rPr>
      </w:pPr>
      <w:ins w:id="81" w:author="Unknown">
        <w:r w:rsidRPr="00AE51B7">
          <w:rPr>
            <w:rFonts w:ascii="Times New Roman" w:eastAsia="Times New Roman" w:hAnsi="Times New Roman" w:cs="Times New Roman"/>
            <w:b/>
            <w:bCs/>
            <w:lang w:eastAsia="ru-RU"/>
          </w:rPr>
          <w:lastRenderedPageBreak/>
          <w:t>7.</w:t>
        </w:r>
        <w:r w:rsidRPr="00AE51B7">
          <w:rPr>
            <w:rFonts w:ascii="Times New Roman" w:eastAsia="Times New Roman" w:hAnsi="Times New Roman" w:cs="Times New Roman"/>
            <w:lang w:eastAsia="ru-RU"/>
          </w:rPr>
          <w:t> Установите соответствие между примерами и составными час</w:t>
        </w:r>
        <w:r w:rsidRPr="00AE51B7">
          <w:rPr>
            <w:rFonts w:ascii="Times New Roman" w:eastAsia="Times New Roman" w:hAnsi="Times New Roman" w:cs="Times New Roman"/>
            <w:lang w:eastAsia="ru-RU"/>
          </w:rPr>
          <w:softHyphen/>
          <w:t>тями окружающей среды: к каждому элементу первого столб</w:t>
        </w:r>
        <w:r w:rsidRPr="00AE51B7">
          <w:rPr>
            <w:rFonts w:ascii="Times New Roman" w:eastAsia="Times New Roman" w:hAnsi="Times New Roman" w:cs="Times New Roman"/>
            <w:lang w:eastAsia="ru-RU"/>
          </w:rPr>
          <w:softHyphen/>
          <w:t>ца подберите соответствующий элемент из второго столбца.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82" w:author="Unknown"/>
          <w:rFonts w:ascii="Times New Roman" w:eastAsia="Times New Roman" w:hAnsi="Times New Roman" w:cs="Times New Roman"/>
          <w:lang w:eastAsia="ru-RU"/>
        </w:rPr>
      </w:pPr>
      <w:ins w:id="83" w:author="Unknown">
        <w:r w:rsidRPr="00AE51B7">
          <w:rPr>
            <w:rFonts w:ascii="Times New Roman" w:eastAsia="Times New Roman" w:hAnsi="Times New Roman" w:cs="Times New Roman"/>
            <w:lang w:eastAsia="ru-RU"/>
          </w:rPr>
          <w:t>Примеры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84" w:author="Unknown"/>
          <w:rFonts w:ascii="Times New Roman" w:eastAsia="Times New Roman" w:hAnsi="Times New Roman" w:cs="Times New Roman"/>
          <w:lang w:eastAsia="ru-RU"/>
        </w:rPr>
      </w:pPr>
      <w:ins w:id="85" w:author="Unknown">
        <w:r w:rsidRPr="00AE51B7">
          <w:rPr>
            <w:rFonts w:ascii="Times New Roman" w:eastAsia="Times New Roman" w:hAnsi="Times New Roman" w:cs="Times New Roman"/>
            <w:lang w:eastAsia="ru-RU"/>
          </w:rPr>
          <w:t>А) картина И.Е. Репина «Не ждали»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Б) лёд на реке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В) поэма А.С. Пушкина «Медный всадник»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Г) джунгли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Д) метрополитен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86" w:author="Unknown"/>
          <w:rFonts w:ascii="Times New Roman" w:eastAsia="Times New Roman" w:hAnsi="Times New Roman" w:cs="Times New Roman"/>
          <w:lang w:eastAsia="ru-RU"/>
        </w:rPr>
      </w:pPr>
      <w:ins w:id="87" w:author="Unknown">
        <w:r w:rsidRPr="00AE51B7">
          <w:rPr>
            <w:rFonts w:ascii="Times New Roman" w:eastAsia="Times New Roman" w:hAnsi="Times New Roman" w:cs="Times New Roman"/>
            <w:lang w:eastAsia="ru-RU"/>
          </w:rPr>
          <w:t>Составные части окружающей среды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88" w:author="Unknown"/>
          <w:rFonts w:ascii="Times New Roman" w:eastAsia="Times New Roman" w:hAnsi="Times New Roman" w:cs="Times New Roman"/>
          <w:lang w:eastAsia="ru-RU"/>
        </w:rPr>
      </w:pPr>
      <w:ins w:id="89" w:author="Unknown">
        <w:r w:rsidRPr="00AE51B7">
          <w:rPr>
            <w:rFonts w:ascii="Times New Roman" w:eastAsia="Times New Roman" w:hAnsi="Times New Roman" w:cs="Times New Roman"/>
            <w:lang w:eastAsia="ru-RU"/>
          </w:rPr>
          <w:t>1) первая природа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2) вторая природа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90" w:author="Unknown"/>
          <w:rFonts w:ascii="Times New Roman" w:eastAsia="Times New Roman" w:hAnsi="Times New Roman" w:cs="Times New Roman"/>
          <w:lang w:eastAsia="ru-RU"/>
        </w:rPr>
      </w:pPr>
      <w:ins w:id="91" w:author="Unknown">
        <w:r w:rsidRPr="00AE51B7">
          <w:rPr>
            <w:rFonts w:ascii="Times New Roman" w:eastAsia="Times New Roman" w:hAnsi="Times New Roman" w:cs="Times New Roman"/>
            <w:b/>
            <w:bCs/>
            <w:lang w:eastAsia="ru-RU"/>
          </w:rPr>
          <w:t>8.</w:t>
        </w:r>
        <w:r w:rsidRPr="00AE51B7">
          <w:rPr>
            <w:rFonts w:ascii="Times New Roman" w:eastAsia="Times New Roman" w:hAnsi="Times New Roman" w:cs="Times New Roman"/>
            <w:lang w:eastAsia="ru-RU"/>
          </w:rPr>
          <w:t> Выберите правильные высказывания.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92" w:author="Unknown"/>
          <w:rFonts w:ascii="Times New Roman" w:eastAsia="Times New Roman" w:hAnsi="Times New Roman" w:cs="Times New Roman"/>
          <w:lang w:eastAsia="ru-RU"/>
        </w:rPr>
      </w:pPr>
      <w:ins w:id="93" w:author="Unknown">
        <w:r w:rsidRPr="00AE51B7">
          <w:rPr>
            <w:rFonts w:ascii="Times New Roman" w:eastAsia="Times New Roman" w:hAnsi="Times New Roman" w:cs="Times New Roman"/>
            <w:lang w:eastAsia="ru-RU"/>
          </w:rPr>
          <w:t>1) Экология как наука возникла во времена Античности.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2) К естественному загрязнению окружающей среды отно</w:t>
        </w:r>
        <w:r w:rsidRPr="00AE51B7">
          <w:rPr>
            <w:rFonts w:ascii="Times New Roman" w:eastAsia="Times New Roman" w:hAnsi="Times New Roman" w:cs="Times New Roman"/>
            <w:lang w:eastAsia="ru-RU"/>
          </w:rPr>
          <w:softHyphen/>
          <w:t>сится сжигание топлива человеком.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3) Почва растительный и животный мир — это исчерпае</w:t>
        </w:r>
        <w:r w:rsidRPr="00AE51B7">
          <w:rPr>
            <w:rFonts w:ascii="Times New Roman" w:eastAsia="Times New Roman" w:hAnsi="Times New Roman" w:cs="Times New Roman"/>
            <w:lang w:eastAsia="ru-RU"/>
          </w:rPr>
          <w:softHyphen/>
          <w:t>мые природные ресурсы.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4) Бытовые и промышленные отходы отрицательно воздей</w:t>
        </w:r>
        <w:r w:rsidRPr="00AE51B7">
          <w:rPr>
            <w:rFonts w:ascii="Times New Roman" w:eastAsia="Times New Roman" w:hAnsi="Times New Roman" w:cs="Times New Roman"/>
            <w:lang w:eastAsia="ru-RU"/>
          </w:rPr>
          <w:softHyphen/>
          <w:t>ствуют на состояние биосферы.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94" w:author="Unknown"/>
          <w:rFonts w:ascii="Times New Roman" w:eastAsia="Times New Roman" w:hAnsi="Times New Roman" w:cs="Times New Roman"/>
          <w:lang w:eastAsia="ru-RU"/>
        </w:rPr>
      </w:pPr>
      <w:ins w:id="95" w:author="Unknown">
        <w:r w:rsidRPr="00AE51B7">
          <w:rPr>
            <w:rFonts w:ascii="Times New Roman" w:eastAsia="Times New Roman" w:hAnsi="Times New Roman" w:cs="Times New Roman"/>
            <w:b/>
            <w:bCs/>
            <w:lang w:eastAsia="ru-RU"/>
          </w:rPr>
          <w:t>9.</w:t>
        </w:r>
        <w:r w:rsidRPr="00AE51B7">
          <w:rPr>
            <w:rFonts w:ascii="Times New Roman" w:eastAsia="Times New Roman" w:hAnsi="Times New Roman" w:cs="Times New Roman"/>
            <w:lang w:eastAsia="ru-RU"/>
          </w:rPr>
          <w:t> Заполните пропуск в схеме.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textAlignment w:val="baseline"/>
        <w:rPr>
          <w:ins w:id="96" w:author="Unknown"/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4076700" cy="1952625"/>
            <wp:effectExtent l="19050" t="0" r="0" b="0"/>
            <wp:docPr id="20" name="Рисунок 20" descr="Тест по обществознанию Воздействие человека на природу 2 вариант 9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Тест по обществознанию Воздействие человека на природу 2 вариант 9 зада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1B7" w:rsidRPr="00AE51B7" w:rsidRDefault="00AE51B7" w:rsidP="00AE51B7">
      <w:pPr>
        <w:pBdr>
          <w:left w:val="single" w:sz="48" w:space="8" w:color="A7D165"/>
          <w:right w:val="single" w:sz="48" w:space="8" w:color="A7D165"/>
        </w:pBdr>
        <w:shd w:val="clear" w:color="auto" w:fill="FFFFFF" w:themeFill="background1"/>
        <w:spacing w:after="0"/>
        <w:textAlignment w:val="baseline"/>
        <w:rPr>
          <w:ins w:id="97" w:author="Unknown"/>
          <w:rFonts w:ascii="Times New Roman" w:eastAsia="Times New Roman" w:hAnsi="Times New Roman" w:cs="Times New Roman"/>
          <w:lang w:eastAsia="ru-RU"/>
        </w:rPr>
      </w:pPr>
      <w:ins w:id="98" w:author="Unknown">
        <w:r w:rsidRPr="00AE51B7">
          <w:rPr>
            <w:rFonts w:ascii="Times New Roman" w:eastAsia="Times New Roman" w:hAnsi="Times New Roman" w:cs="Times New Roman"/>
            <w:lang w:eastAsia="ru-RU"/>
          </w:rPr>
          <w:t xml:space="preserve">Ответы на тест по обществознанию </w:t>
        </w:r>
      </w:ins>
      <w:r>
        <w:rPr>
          <w:rFonts w:ascii="Times New Roman" w:eastAsia="Times New Roman" w:hAnsi="Times New Roman" w:cs="Times New Roman"/>
          <w:lang w:eastAsia="ru-RU"/>
        </w:rPr>
        <w:t>Человек и природа</w:t>
      </w:r>
      <w:ins w:id="99" w:author="Unknown">
        <w:r w:rsidRPr="00AE51B7">
          <w:rPr>
            <w:rFonts w:ascii="Times New Roman" w:eastAsia="Times New Roman" w:hAnsi="Times New Roman" w:cs="Times New Roman"/>
            <w:lang w:eastAsia="ru-RU"/>
          </w:rPr>
          <w:br/>
          <w:t>1 вариант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1-4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2-2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3-4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4-3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5-2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6-4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7-11222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8-34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9-Деятельности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2 вариант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1-2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2-4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3-3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4-4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5-1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6-4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7-21212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8-34</w:t>
        </w:r>
        <w:r w:rsidRPr="00AE51B7">
          <w:rPr>
            <w:rFonts w:ascii="Times New Roman" w:eastAsia="Times New Roman" w:hAnsi="Times New Roman" w:cs="Times New Roman"/>
            <w:lang w:eastAsia="ru-RU"/>
          </w:rPr>
          <w:br/>
          <w:t>9. Человека (общества)</w:t>
        </w:r>
      </w:ins>
    </w:p>
    <w:p w:rsidR="00AE51B7" w:rsidRPr="00AE51B7" w:rsidRDefault="00AE51B7" w:rsidP="00AE51B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51B7" w:rsidRPr="00AE51B7" w:rsidRDefault="00AE51B7" w:rsidP="00AE51B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51B7" w:rsidRPr="00AE51B7" w:rsidRDefault="00AE51B7" w:rsidP="00AE51B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51B7" w:rsidRPr="00AE51B7" w:rsidRDefault="00AE51B7" w:rsidP="00AE51B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Приложение 4</w:t>
      </w:r>
    </w:p>
    <w:p w:rsidR="00AE51B7" w:rsidRPr="00AE51B7" w:rsidRDefault="00AE51B7" w:rsidP="00AE51B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Итоговый тест по обществознанию 7 класс</w:t>
      </w:r>
    </w:p>
    <w:p w:rsidR="00AE51B7" w:rsidRPr="00AE51B7" w:rsidRDefault="00AE51B7" w:rsidP="00AE51B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b/>
          <w:bCs/>
          <w:lang w:eastAsia="ru-RU"/>
        </w:rPr>
        <w:t>Вариант 1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1. Социальный статус, приобретаемый собственными усилиями человека, называют: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1) предписанным 2) прирожденным 3) достигаемым 4) приписываемым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2. Деление профессий на мужские и женские — это деление: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1) на поколения 2) на тендерные роли 3) на возрастные роли 4) на социальные нормы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3. Верны ли суждения о социальной роли: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а) каждый человек играет множество социальных ролей;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б) поведение каждого человека зависит от социальной роли?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1) верно только а 2) верно только б 3) верны оба суждения 4) оба суждения неверны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4. Верны ли суждения о поколении: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а) в современном обществе ослабли конфликты между поколениями;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б) каждое следующее поколение заново открывает для себя большинство правил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и законов развития общества?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1) верно только а 2) верно только б 3) верны оба суждения 4) оба суждения неверны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5 Установите соответствие между элементами левого и правого столбиков.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AE51B7" w:rsidRPr="00AE51B7" w:rsidTr="002612E3">
        <w:trPr>
          <w:trHeight w:val="118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1. достигаемые статусы</w:t>
            </w:r>
          </w:p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2. предписанные статусы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А) директор предприятия</w:t>
            </w:r>
          </w:p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Б) студент вуза</w:t>
            </w:r>
          </w:p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В) старшая сестра</w:t>
            </w:r>
          </w:p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B7">
              <w:rPr>
                <w:rFonts w:ascii="Times New Roman" w:eastAsia="Times New Roman" w:hAnsi="Times New Roman" w:cs="Times New Roman"/>
                <w:lang w:eastAsia="ru-RU"/>
              </w:rPr>
              <w:t>Г) ученик старших классов</w:t>
            </w:r>
          </w:p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6.Напишите понятия: Социальная группа – , Этнос –, Атеист-, Гуманизм-, Семья-, Брак – , Социальный статус – , Социальная роль – , Социальная мобильность-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7.Приведи примеры: Малая социальная группа –, Большая социальная группа –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8.Установи соответствие: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А) каста 1)Права и обязанности, зафиксированы в законах и передаются по наследству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Б) Сословие 2) Владение средствами производства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В) Класс 3) Весь образ жизни и занятия, передаются по наследству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9.Напиши основные виды этнических групп в порядке их появления …..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10. Допиши два способа возникновения новых этносов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11.Составьте хронологическую таблицу зарождения мировых религий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AE51B7" w:rsidRPr="00AE51B7" w:rsidTr="002612E3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51B7" w:rsidRPr="00AE51B7" w:rsidTr="002612E3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51B7" w:rsidRPr="00AE51B7" w:rsidTr="002612E3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12.Перечисли основные функции семьи: 1), 2), 3), 4).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13.Вставьте пропущенные слова в текст: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Мои предписанные статусы – это _________, ________, _________. Благодаря своим желаниям и усилиям я смог(ла) получить достигаемый статус ____________. Среди моих статусов есть высокие (например) ______, и низкие (например) _______.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Вариант 2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1. Меры поощрения и наказания, поддерживающие поведение, предписываемое социальной ролью: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1)санкция 2) правило 3) мораль 4)закон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lastRenderedPageBreak/>
        <w:t>2. Период экспериментов, поисков себя, своего места в жизни наступает на этапе: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1) детства 2) подросткового возраста 3) юности 4) взрослого возраста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3. Верны ли суждения о конфликте поколений: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а) конфликт поколений вызван общими интересами отцов и детей;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б) разрыв между поколениями вызван возросшей социальной мобильностью всех видов?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1) верно только а 2) верно только б 3) верны оба суждения 4) оба суждения неверны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4. Какие из перечисленных причин привели к выделению молодежи в отдельную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социальную группу?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1) усложнение производства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2) нежелание молодежи работать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3) желание молодежи продлить период детства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4) отделение производства от семьи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5) необходимость более длительного обучения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6) создание молодежной культуры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Ответ: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5. Напишите понятия: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Социальная группа – , Этнос –, Атеист-, Гуманизм-, Семья-, Брак – , Социальный статус – Социальная роль – , Социальная мобильность-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6. Какие виды социальной мобильности ты знаешь?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7. Перечисли основные социальные лифты?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8. Пронумеруйте группы по степени сплоченности – от наиболее сплоченных к наименее сплоченным.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Курсы английского языка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Школьный класс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Пассажиры автобуса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Спортивная команда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9. Подумай, к какому виду статусов может относиться беженец из зоны военных действий: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Беженец – это не предписанный статус, так как __________.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Беженец – это не достигаемый статус, так как ___________.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10. Допиши два способа возникновения новых этносов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11.Составьте хронологическую таблицу зарождения мировых религий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AE51B7" w:rsidRPr="00AE51B7" w:rsidTr="002612E3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51B7" w:rsidRPr="00AE51B7" w:rsidTr="002612E3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51B7" w:rsidRPr="00AE51B7" w:rsidTr="002612E3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1B7" w:rsidRPr="00AE51B7" w:rsidRDefault="00AE51B7" w:rsidP="00AE51B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12.Перечисли основные функции семьи: 1), 2), 3), 4).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13.Вставьте пропущенные слова в текст: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Мои предписанные статусы – это _________, ________, _________. Благодаря своим желаниям и усилиям я смог(ла) получить достигаемый статус ____________. Среди моих статусов есть высокие (например) ______, и низкие (например) _______.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Ключи: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Вариант 1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1. 3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2. 2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3. 3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4. 4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5. 1 - А Б; 2 – В Г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по 1 баллу за каждый правильный термин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по 1 баллу за каждый приведенный пример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А-3, Б-1, В-2.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Род-племя, народность, нация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Ассимиляция, выделение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Буддизм, христианство, ислам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Воспроизводство, воспитание, хозяйственная, правовая, эмоциональная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по 1 баллу за каждый приведенный пример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Итого баллов -30 Оценка 5 -30-27 б., 4- 26-21б., 3-20-15б, 2 менее 14б.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Вариант 2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1. 1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2. 3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3. 2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4. 1 4 5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5. по 1 баллу за каждый правильный термин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6. Горизонтальная, вертикальная восходящая и нисходящая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7. Брак, образование, армия, церковь, политические организации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8.Спортивная команда, школьный класс, курсы английского языка, пассажиры автобуса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9. по 1 баллу за каждый приведенный пример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10. Ассимиляция, выделение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11. Буддизм, христианство, ислам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12. Воспроизводство, воспитание, хозяйственная, правовая, эмоциональная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13. по 1 баллу за каждый приведенный пример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eastAsia="ru-RU"/>
        </w:rPr>
      </w:pPr>
      <w:r w:rsidRPr="00AE51B7">
        <w:rPr>
          <w:rFonts w:ascii="Times New Roman" w:eastAsia="Times New Roman" w:hAnsi="Times New Roman" w:cs="Times New Roman"/>
          <w:lang w:eastAsia="ru-RU"/>
        </w:rPr>
        <w:t>Итого баллов -31 Оценка 5 -31-27 б., 4- 26-21б., 3-20-15б, 2 менее 14б.</w:t>
      </w: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AE51B7" w:rsidRPr="00AE51B7" w:rsidRDefault="00AE51B7" w:rsidP="00AE51B7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sectPr w:rsidR="00AE51B7" w:rsidRPr="00AE51B7" w:rsidSect="0079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2E3" w:rsidRDefault="002612E3" w:rsidP="007E4BFA">
      <w:pPr>
        <w:spacing w:after="0" w:line="240" w:lineRule="auto"/>
      </w:pPr>
      <w:r>
        <w:separator/>
      </w:r>
    </w:p>
  </w:endnote>
  <w:endnote w:type="continuationSeparator" w:id="0">
    <w:p w:rsidR="002612E3" w:rsidRDefault="002612E3" w:rsidP="007E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2E3" w:rsidRDefault="002612E3" w:rsidP="007E4BFA">
      <w:pPr>
        <w:spacing w:after="0" w:line="240" w:lineRule="auto"/>
      </w:pPr>
      <w:r>
        <w:separator/>
      </w:r>
    </w:p>
  </w:footnote>
  <w:footnote w:type="continuationSeparator" w:id="0">
    <w:p w:rsidR="002612E3" w:rsidRDefault="002612E3" w:rsidP="007E4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7F7"/>
    <w:multiLevelType w:val="multilevel"/>
    <w:tmpl w:val="38B00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E1358"/>
    <w:multiLevelType w:val="multilevel"/>
    <w:tmpl w:val="7AA210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534E9"/>
    <w:multiLevelType w:val="multilevel"/>
    <w:tmpl w:val="21EC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758A0"/>
    <w:multiLevelType w:val="multilevel"/>
    <w:tmpl w:val="530EA3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07FB0"/>
    <w:multiLevelType w:val="multilevel"/>
    <w:tmpl w:val="BEBCD0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2D4851"/>
    <w:multiLevelType w:val="multilevel"/>
    <w:tmpl w:val="2F30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D2DB8"/>
    <w:multiLevelType w:val="multilevel"/>
    <w:tmpl w:val="475E5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5D414B"/>
    <w:multiLevelType w:val="multilevel"/>
    <w:tmpl w:val="28A4918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5A2AA2"/>
    <w:multiLevelType w:val="multilevel"/>
    <w:tmpl w:val="7FA08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556390"/>
    <w:multiLevelType w:val="multilevel"/>
    <w:tmpl w:val="92EE55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E204A5"/>
    <w:multiLevelType w:val="multilevel"/>
    <w:tmpl w:val="C1D0E1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7053A6"/>
    <w:multiLevelType w:val="multilevel"/>
    <w:tmpl w:val="94C4A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F17883"/>
    <w:multiLevelType w:val="multilevel"/>
    <w:tmpl w:val="3148E0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175557"/>
    <w:multiLevelType w:val="multilevel"/>
    <w:tmpl w:val="4D3C7D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8F580F"/>
    <w:multiLevelType w:val="multilevel"/>
    <w:tmpl w:val="1F3A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CE7A39"/>
    <w:multiLevelType w:val="multilevel"/>
    <w:tmpl w:val="7FA08A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3C3F25"/>
    <w:multiLevelType w:val="multilevel"/>
    <w:tmpl w:val="5F720C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A031E9"/>
    <w:multiLevelType w:val="multilevel"/>
    <w:tmpl w:val="01AEBD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B003B1"/>
    <w:multiLevelType w:val="multilevel"/>
    <w:tmpl w:val="B6625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053395"/>
    <w:multiLevelType w:val="multilevel"/>
    <w:tmpl w:val="322E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3F74E6"/>
    <w:multiLevelType w:val="multilevel"/>
    <w:tmpl w:val="B98A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31D53F1"/>
    <w:multiLevelType w:val="multilevel"/>
    <w:tmpl w:val="072C63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016379"/>
    <w:multiLevelType w:val="multilevel"/>
    <w:tmpl w:val="EB10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21492A"/>
    <w:multiLevelType w:val="multilevel"/>
    <w:tmpl w:val="37B0C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47784E"/>
    <w:multiLevelType w:val="multilevel"/>
    <w:tmpl w:val="536A97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163C79"/>
    <w:multiLevelType w:val="multilevel"/>
    <w:tmpl w:val="3DE8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8441AE"/>
    <w:multiLevelType w:val="multilevel"/>
    <w:tmpl w:val="F42CC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AFA6D72"/>
    <w:multiLevelType w:val="multilevel"/>
    <w:tmpl w:val="11A2CA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BAA64C5"/>
    <w:multiLevelType w:val="multilevel"/>
    <w:tmpl w:val="2A4E76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BD669D9"/>
    <w:multiLevelType w:val="multilevel"/>
    <w:tmpl w:val="013E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C4C1512"/>
    <w:multiLevelType w:val="multilevel"/>
    <w:tmpl w:val="FFB429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CA04015"/>
    <w:multiLevelType w:val="multilevel"/>
    <w:tmpl w:val="409048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DA0027A"/>
    <w:multiLevelType w:val="multilevel"/>
    <w:tmpl w:val="78C0F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DA7204B"/>
    <w:multiLevelType w:val="multilevel"/>
    <w:tmpl w:val="3C28225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2E3C6E"/>
    <w:multiLevelType w:val="multilevel"/>
    <w:tmpl w:val="00340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1C800E3"/>
    <w:multiLevelType w:val="multilevel"/>
    <w:tmpl w:val="4EB8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2FE7799"/>
    <w:multiLevelType w:val="multilevel"/>
    <w:tmpl w:val="F9E2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5147820"/>
    <w:multiLevelType w:val="multilevel"/>
    <w:tmpl w:val="56C06A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6843075"/>
    <w:multiLevelType w:val="multilevel"/>
    <w:tmpl w:val="85AE01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8961A6A"/>
    <w:multiLevelType w:val="multilevel"/>
    <w:tmpl w:val="18E2F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9693AF0"/>
    <w:multiLevelType w:val="multilevel"/>
    <w:tmpl w:val="7CD6A46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97A2FF4"/>
    <w:multiLevelType w:val="multilevel"/>
    <w:tmpl w:val="CCE069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99378BE"/>
    <w:multiLevelType w:val="multilevel"/>
    <w:tmpl w:val="CB1C71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A756ABA"/>
    <w:multiLevelType w:val="multilevel"/>
    <w:tmpl w:val="6518A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AEA62A3"/>
    <w:multiLevelType w:val="multilevel"/>
    <w:tmpl w:val="9866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F683BAE"/>
    <w:multiLevelType w:val="multilevel"/>
    <w:tmpl w:val="60AE8C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52D1FA1"/>
    <w:multiLevelType w:val="multilevel"/>
    <w:tmpl w:val="5A666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5691B5B"/>
    <w:multiLevelType w:val="multilevel"/>
    <w:tmpl w:val="44F85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6475D00"/>
    <w:multiLevelType w:val="multilevel"/>
    <w:tmpl w:val="435471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6753C21"/>
    <w:multiLevelType w:val="multilevel"/>
    <w:tmpl w:val="ECB0DB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78E5460"/>
    <w:multiLevelType w:val="multilevel"/>
    <w:tmpl w:val="830AA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7D16EE8"/>
    <w:multiLevelType w:val="multilevel"/>
    <w:tmpl w:val="2BD86D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89F2D41"/>
    <w:multiLevelType w:val="multilevel"/>
    <w:tmpl w:val="920C54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B3B49C8"/>
    <w:multiLevelType w:val="multilevel"/>
    <w:tmpl w:val="A2C8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B721C10"/>
    <w:multiLevelType w:val="multilevel"/>
    <w:tmpl w:val="6D6889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BA77E62"/>
    <w:multiLevelType w:val="multilevel"/>
    <w:tmpl w:val="A99A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AB395C"/>
    <w:multiLevelType w:val="multilevel"/>
    <w:tmpl w:val="64BCE2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EE72E4E"/>
    <w:multiLevelType w:val="multilevel"/>
    <w:tmpl w:val="606204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F6237A0"/>
    <w:multiLevelType w:val="multilevel"/>
    <w:tmpl w:val="59349F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2B957FD"/>
    <w:multiLevelType w:val="multilevel"/>
    <w:tmpl w:val="7D7803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35A5FD4"/>
    <w:multiLevelType w:val="multilevel"/>
    <w:tmpl w:val="072C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37B53D3"/>
    <w:multiLevelType w:val="multilevel"/>
    <w:tmpl w:val="248096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3871FC9"/>
    <w:multiLevelType w:val="multilevel"/>
    <w:tmpl w:val="30524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3CF7DFB"/>
    <w:multiLevelType w:val="multilevel"/>
    <w:tmpl w:val="BC3617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40C087E"/>
    <w:multiLevelType w:val="multilevel"/>
    <w:tmpl w:val="D3DC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4DB2DC9"/>
    <w:multiLevelType w:val="multilevel"/>
    <w:tmpl w:val="5C443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83E7974"/>
    <w:multiLevelType w:val="multilevel"/>
    <w:tmpl w:val="334A19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84A55B5"/>
    <w:multiLevelType w:val="multilevel"/>
    <w:tmpl w:val="8AA0C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AA4024C"/>
    <w:multiLevelType w:val="multilevel"/>
    <w:tmpl w:val="7842F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B4E0D40"/>
    <w:multiLevelType w:val="multilevel"/>
    <w:tmpl w:val="E9725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B9B05E7"/>
    <w:multiLevelType w:val="multilevel"/>
    <w:tmpl w:val="21425F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E4726C5"/>
    <w:multiLevelType w:val="multilevel"/>
    <w:tmpl w:val="381006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EC91248"/>
    <w:multiLevelType w:val="multilevel"/>
    <w:tmpl w:val="0A105F7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7648D6"/>
    <w:multiLevelType w:val="multilevel"/>
    <w:tmpl w:val="0B2853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16D612B"/>
    <w:multiLevelType w:val="multilevel"/>
    <w:tmpl w:val="14DECB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4320EC7"/>
    <w:multiLevelType w:val="multilevel"/>
    <w:tmpl w:val="26D403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50A0542"/>
    <w:multiLevelType w:val="multilevel"/>
    <w:tmpl w:val="E418FA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54B4709"/>
    <w:multiLevelType w:val="multilevel"/>
    <w:tmpl w:val="BE9278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6E522CB"/>
    <w:multiLevelType w:val="multilevel"/>
    <w:tmpl w:val="DD5A56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8490FD3"/>
    <w:multiLevelType w:val="multilevel"/>
    <w:tmpl w:val="A852C9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A121496"/>
    <w:multiLevelType w:val="multilevel"/>
    <w:tmpl w:val="E8F2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BBA7C99"/>
    <w:multiLevelType w:val="multilevel"/>
    <w:tmpl w:val="91E443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D5E77D5"/>
    <w:multiLevelType w:val="multilevel"/>
    <w:tmpl w:val="D3C0F6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E075EB2"/>
    <w:multiLevelType w:val="multilevel"/>
    <w:tmpl w:val="41B2DF9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FF2657A"/>
    <w:multiLevelType w:val="multilevel"/>
    <w:tmpl w:val="AF2255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05B1772"/>
    <w:multiLevelType w:val="multilevel"/>
    <w:tmpl w:val="4FDE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14F2160"/>
    <w:multiLevelType w:val="multilevel"/>
    <w:tmpl w:val="3B78C3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194161E"/>
    <w:multiLevelType w:val="multilevel"/>
    <w:tmpl w:val="7BC24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23410CE"/>
    <w:multiLevelType w:val="multilevel"/>
    <w:tmpl w:val="AFE0DA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29A42CB"/>
    <w:multiLevelType w:val="multilevel"/>
    <w:tmpl w:val="66DEC6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4BD4338"/>
    <w:multiLevelType w:val="multilevel"/>
    <w:tmpl w:val="191E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53A13BA"/>
    <w:multiLevelType w:val="multilevel"/>
    <w:tmpl w:val="ECCE5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6590ABB"/>
    <w:multiLevelType w:val="multilevel"/>
    <w:tmpl w:val="BDAAC7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8034E8A"/>
    <w:multiLevelType w:val="multilevel"/>
    <w:tmpl w:val="A73A06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8CA35DA"/>
    <w:multiLevelType w:val="multilevel"/>
    <w:tmpl w:val="4D948C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C343D2C"/>
    <w:multiLevelType w:val="multilevel"/>
    <w:tmpl w:val="055A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EAC5FE3"/>
    <w:multiLevelType w:val="multilevel"/>
    <w:tmpl w:val="C5C4A3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FAD6914"/>
    <w:multiLevelType w:val="multilevel"/>
    <w:tmpl w:val="05724E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8"/>
  </w:num>
  <w:num w:numId="3">
    <w:abstractNumId w:val="79"/>
  </w:num>
  <w:num w:numId="4">
    <w:abstractNumId w:val="37"/>
  </w:num>
  <w:num w:numId="5">
    <w:abstractNumId w:val="60"/>
  </w:num>
  <w:num w:numId="6">
    <w:abstractNumId w:val="6"/>
  </w:num>
  <w:num w:numId="7">
    <w:abstractNumId w:val="98"/>
  </w:num>
  <w:num w:numId="8">
    <w:abstractNumId w:val="45"/>
  </w:num>
  <w:num w:numId="9">
    <w:abstractNumId w:val="21"/>
  </w:num>
  <w:num w:numId="10">
    <w:abstractNumId w:val="61"/>
  </w:num>
  <w:num w:numId="11">
    <w:abstractNumId w:val="93"/>
  </w:num>
  <w:num w:numId="12">
    <w:abstractNumId w:val="14"/>
  </w:num>
  <w:num w:numId="13">
    <w:abstractNumId w:val="19"/>
  </w:num>
  <w:num w:numId="14">
    <w:abstractNumId w:val="25"/>
  </w:num>
  <w:num w:numId="15">
    <w:abstractNumId w:val="36"/>
  </w:num>
  <w:num w:numId="16">
    <w:abstractNumId w:val="17"/>
  </w:num>
  <w:num w:numId="17">
    <w:abstractNumId w:val="2"/>
  </w:num>
  <w:num w:numId="18">
    <w:abstractNumId w:val="44"/>
  </w:num>
  <w:num w:numId="19">
    <w:abstractNumId w:val="73"/>
  </w:num>
  <w:num w:numId="20">
    <w:abstractNumId w:val="59"/>
  </w:num>
  <w:num w:numId="21">
    <w:abstractNumId w:val="84"/>
  </w:num>
  <w:num w:numId="22">
    <w:abstractNumId w:val="15"/>
  </w:num>
  <w:num w:numId="23">
    <w:abstractNumId w:val="18"/>
  </w:num>
  <w:num w:numId="24">
    <w:abstractNumId w:val="30"/>
  </w:num>
  <w:num w:numId="25">
    <w:abstractNumId w:val="67"/>
  </w:num>
  <w:num w:numId="26">
    <w:abstractNumId w:val="46"/>
  </w:num>
  <w:num w:numId="27">
    <w:abstractNumId w:val="40"/>
  </w:num>
  <w:num w:numId="28">
    <w:abstractNumId w:val="68"/>
  </w:num>
  <w:num w:numId="29">
    <w:abstractNumId w:val="89"/>
  </w:num>
  <w:num w:numId="30">
    <w:abstractNumId w:val="9"/>
  </w:num>
  <w:num w:numId="31">
    <w:abstractNumId w:val="82"/>
  </w:num>
  <w:num w:numId="32">
    <w:abstractNumId w:val="42"/>
  </w:num>
  <w:num w:numId="33">
    <w:abstractNumId w:val="7"/>
  </w:num>
  <w:num w:numId="34">
    <w:abstractNumId w:val="101"/>
  </w:num>
  <w:num w:numId="35">
    <w:abstractNumId w:val="24"/>
  </w:num>
  <w:num w:numId="36">
    <w:abstractNumId w:val="81"/>
  </w:num>
  <w:num w:numId="37">
    <w:abstractNumId w:val="77"/>
  </w:num>
  <w:num w:numId="38">
    <w:abstractNumId w:val="57"/>
  </w:num>
  <w:num w:numId="39">
    <w:abstractNumId w:val="75"/>
  </w:num>
  <w:num w:numId="40">
    <w:abstractNumId w:val="27"/>
  </w:num>
  <w:num w:numId="41">
    <w:abstractNumId w:val="51"/>
  </w:num>
  <w:num w:numId="42">
    <w:abstractNumId w:val="49"/>
  </w:num>
  <w:num w:numId="43">
    <w:abstractNumId w:val="53"/>
  </w:num>
  <w:num w:numId="44">
    <w:abstractNumId w:val="66"/>
  </w:num>
  <w:num w:numId="45">
    <w:abstractNumId w:val="74"/>
  </w:num>
  <w:num w:numId="46">
    <w:abstractNumId w:val="22"/>
  </w:num>
  <w:num w:numId="47">
    <w:abstractNumId w:val="92"/>
  </w:num>
  <w:num w:numId="48">
    <w:abstractNumId w:val="78"/>
  </w:num>
  <w:num w:numId="49">
    <w:abstractNumId w:val="12"/>
  </w:num>
  <w:num w:numId="50">
    <w:abstractNumId w:val="94"/>
  </w:num>
  <w:num w:numId="51">
    <w:abstractNumId w:val="38"/>
  </w:num>
  <w:num w:numId="52">
    <w:abstractNumId w:val="4"/>
  </w:num>
  <w:num w:numId="53">
    <w:abstractNumId w:val="23"/>
  </w:num>
  <w:num w:numId="54">
    <w:abstractNumId w:val="63"/>
  </w:num>
  <w:num w:numId="55">
    <w:abstractNumId w:val="52"/>
  </w:num>
  <w:num w:numId="56">
    <w:abstractNumId w:val="76"/>
  </w:num>
  <w:num w:numId="57">
    <w:abstractNumId w:val="8"/>
  </w:num>
  <w:num w:numId="58">
    <w:abstractNumId w:val="26"/>
  </w:num>
  <w:num w:numId="59">
    <w:abstractNumId w:val="95"/>
  </w:num>
  <w:num w:numId="60">
    <w:abstractNumId w:val="35"/>
  </w:num>
  <w:num w:numId="61">
    <w:abstractNumId w:val="5"/>
  </w:num>
  <w:num w:numId="62">
    <w:abstractNumId w:val="1"/>
  </w:num>
  <w:num w:numId="63">
    <w:abstractNumId w:val="72"/>
  </w:num>
  <w:num w:numId="64">
    <w:abstractNumId w:val="70"/>
  </w:num>
  <w:num w:numId="65">
    <w:abstractNumId w:val="64"/>
  </w:num>
  <w:num w:numId="66">
    <w:abstractNumId w:val="90"/>
  </w:num>
  <w:num w:numId="67">
    <w:abstractNumId w:val="33"/>
  </w:num>
  <w:num w:numId="68">
    <w:abstractNumId w:val="55"/>
  </w:num>
  <w:num w:numId="69">
    <w:abstractNumId w:val="85"/>
  </w:num>
  <w:num w:numId="70">
    <w:abstractNumId w:val="0"/>
  </w:num>
  <w:num w:numId="71">
    <w:abstractNumId w:val="47"/>
  </w:num>
  <w:num w:numId="72">
    <w:abstractNumId w:val="48"/>
  </w:num>
  <w:num w:numId="73">
    <w:abstractNumId w:val="69"/>
  </w:num>
  <w:num w:numId="74">
    <w:abstractNumId w:val="39"/>
  </w:num>
  <w:num w:numId="75">
    <w:abstractNumId w:val="41"/>
  </w:num>
  <w:num w:numId="76">
    <w:abstractNumId w:val="11"/>
  </w:num>
  <w:num w:numId="77">
    <w:abstractNumId w:val="13"/>
  </w:num>
  <w:num w:numId="78">
    <w:abstractNumId w:val="96"/>
  </w:num>
  <w:num w:numId="79">
    <w:abstractNumId w:val="102"/>
  </w:num>
  <w:num w:numId="80">
    <w:abstractNumId w:val="87"/>
  </w:num>
  <w:num w:numId="81">
    <w:abstractNumId w:val="29"/>
  </w:num>
  <w:num w:numId="82">
    <w:abstractNumId w:val="56"/>
  </w:num>
  <w:num w:numId="83">
    <w:abstractNumId w:val="99"/>
  </w:num>
  <w:num w:numId="84">
    <w:abstractNumId w:val="103"/>
  </w:num>
  <w:num w:numId="85">
    <w:abstractNumId w:val="86"/>
  </w:num>
  <w:num w:numId="86">
    <w:abstractNumId w:val="43"/>
  </w:num>
  <w:num w:numId="87">
    <w:abstractNumId w:val="50"/>
  </w:num>
  <w:num w:numId="88">
    <w:abstractNumId w:val="16"/>
  </w:num>
  <w:num w:numId="89">
    <w:abstractNumId w:val="100"/>
  </w:num>
  <w:num w:numId="90">
    <w:abstractNumId w:val="62"/>
  </w:num>
  <w:num w:numId="91">
    <w:abstractNumId w:val="80"/>
  </w:num>
  <w:num w:numId="92">
    <w:abstractNumId w:val="54"/>
  </w:num>
  <w:num w:numId="93">
    <w:abstractNumId w:val="10"/>
  </w:num>
  <w:num w:numId="94">
    <w:abstractNumId w:val="71"/>
  </w:num>
  <w:num w:numId="95">
    <w:abstractNumId w:val="28"/>
  </w:num>
  <w:num w:numId="96">
    <w:abstractNumId w:val="3"/>
  </w:num>
  <w:num w:numId="97">
    <w:abstractNumId w:val="31"/>
  </w:num>
  <w:num w:numId="98">
    <w:abstractNumId w:val="65"/>
  </w:num>
  <w:num w:numId="99">
    <w:abstractNumId w:val="97"/>
  </w:num>
  <w:num w:numId="100">
    <w:abstractNumId w:val="32"/>
  </w:num>
  <w:num w:numId="101">
    <w:abstractNumId w:val="34"/>
  </w:num>
  <w:num w:numId="102">
    <w:abstractNumId w:val="88"/>
  </w:num>
  <w:num w:numId="103">
    <w:abstractNumId w:val="83"/>
  </w:num>
  <w:num w:numId="104">
    <w:abstractNumId w:val="91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57C"/>
    <w:rsid w:val="00123103"/>
    <w:rsid w:val="00186B4D"/>
    <w:rsid w:val="00212202"/>
    <w:rsid w:val="00255107"/>
    <w:rsid w:val="002612E3"/>
    <w:rsid w:val="00282A12"/>
    <w:rsid w:val="00284EBD"/>
    <w:rsid w:val="003A39A8"/>
    <w:rsid w:val="003B5978"/>
    <w:rsid w:val="003D1F21"/>
    <w:rsid w:val="004371FC"/>
    <w:rsid w:val="0057068C"/>
    <w:rsid w:val="00574BB7"/>
    <w:rsid w:val="00593B3E"/>
    <w:rsid w:val="006061B8"/>
    <w:rsid w:val="00690272"/>
    <w:rsid w:val="00722B80"/>
    <w:rsid w:val="007902B7"/>
    <w:rsid w:val="007E4BFA"/>
    <w:rsid w:val="008619B2"/>
    <w:rsid w:val="008C2725"/>
    <w:rsid w:val="008D700A"/>
    <w:rsid w:val="008E23F1"/>
    <w:rsid w:val="00933ABA"/>
    <w:rsid w:val="00991A44"/>
    <w:rsid w:val="00AE51B7"/>
    <w:rsid w:val="00B7278B"/>
    <w:rsid w:val="00B957C1"/>
    <w:rsid w:val="00BC4BA4"/>
    <w:rsid w:val="00C569BF"/>
    <w:rsid w:val="00C63139"/>
    <w:rsid w:val="00C72BEB"/>
    <w:rsid w:val="00CE0516"/>
    <w:rsid w:val="00E8557C"/>
    <w:rsid w:val="00FF3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7C"/>
  </w:style>
  <w:style w:type="paragraph" w:styleId="3">
    <w:name w:val="heading 3"/>
    <w:aliases w:val="Обычный 2"/>
    <w:basedOn w:val="a"/>
    <w:next w:val="a"/>
    <w:link w:val="30"/>
    <w:qFormat/>
    <w:rsid w:val="00861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B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Обычный 2 Знак"/>
    <w:basedOn w:val="a0"/>
    <w:link w:val="3"/>
    <w:rsid w:val="008619B2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7E4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BFA"/>
  </w:style>
  <w:style w:type="paragraph" w:styleId="a8">
    <w:name w:val="footer"/>
    <w:basedOn w:val="a"/>
    <w:link w:val="a9"/>
    <w:uiPriority w:val="99"/>
    <w:unhideWhenUsed/>
    <w:rsid w:val="007E4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4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36</Pages>
  <Words>8724</Words>
  <Characters>49733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</dc:creator>
  <cp:lastModifiedBy>Пользователь</cp:lastModifiedBy>
  <cp:revision>17</cp:revision>
  <cp:lastPrinted>2022-09-20T17:43:00Z</cp:lastPrinted>
  <dcterms:created xsi:type="dcterms:W3CDTF">2018-09-19T09:02:00Z</dcterms:created>
  <dcterms:modified xsi:type="dcterms:W3CDTF">2022-09-28T16:44:00Z</dcterms:modified>
</cp:coreProperties>
</file>